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E398DE8"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251C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39705EB"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251C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AA5C72B"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howingPlcHdr/>
                  </w:sdt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CD77D77"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permStart w:id="1528985349" w:edGrp="everyone"/>
                    <w:del w:id="0" w:author="Melodie Philhours" w:date="2022-10-04T10:04:00Z">
                      <w:r w:rsidR="004C4ADF" w:rsidRPr="008426D1" w:rsidDel="00B53A18">
                        <w:rPr>
                          <w:rFonts w:asciiTheme="majorHAnsi" w:hAnsiTheme="majorHAnsi"/>
                          <w:color w:val="808080" w:themeColor="background1" w:themeShade="80"/>
                          <w:sz w:val="52"/>
                          <w:szCs w:val="52"/>
                          <w:shd w:val="clear" w:color="auto" w:fill="D9D9D9" w:themeFill="background1" w:themeFillShade="D9"/>
                        </w:rPr>
                        <w:delText>___________________</w:delText>
                      </w:r>
                    </w:del>
                    <w:ins w:id="1" w:author="Melodie Philhours" w:date="2022-10-04T10:04:00Z">
                      <w:r w:rsidR="00B53A18">
                        <w:rPr>
                          <w:rFonts w:asciiTheme="majorHAnsi" w:hAnsiTheme="majorHAnsi"/>
                          <w:sz w:val="20"/>
                          <w:szCs w:val="20"/>
                        </w:rPr>
                        <w:t xml:space="preserve">Melodie Philhours     </w:t>
                      </w:r>
                    </w:ins>
                    <w:permEnd w:id="1528985349"/>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10-04T00:00:00Z">
                  <w:dateFormat w:val="M/d/yyyy"/>
                  <w:lid w:val="en-US"/>
                  <w:storeMappedDataAs w:val="dateTime"/>
                  <w:calendar w:val="gregorian"/>
                </w:date>
              </w:sdtPr>
              <w:sdtContent>
                <w:ins w:id="2" w:author="Melodie Philhours" w:date="2022-10-04T10:04:00Z">
                  <w:r w:rsidR="00B53A18">
                    <w:rPr>
                      <w:rFonts w:asciiTheme="majorHAnsi" w:hAnsiTheme="majorHAnsi"/>
                      <w:smallCaps/>
                      <w:sz w:val="20"/>
                      <w:szCs w:val="20"/>
                    </w:rPr>
                    <w:t>10/4/2022</w:t>
                  </w:r>
                </w:ins>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F5858BE"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permStart w:id="1910597474" w:edGrp="everyone"/>
                    <w:del w:id="3" w:author="Jim Washam" w:date="2022-10-11T14:12:00Z">
                      <w:r w:rsidR="00D66C39" w:rsidRPr="008426D1" w:rsidDel="0061165C">
                        <w:rPr>
                          <w:rFonts w:asciiTheme="majorHAnsi" w:hAnsiTheme="majorHAnsi"/>
                          <w:color w:val="808080" w:themeColor="background1" w:themeShade="80"/>
                          <w:sz w:val="52"/>
                          <w:szCs w:val="52"/>
                          <w:shd w:val="clear" w:color="auto" w:fill="D9D9D9" w:themeFill="background1" w:themeFillShade="D9"/>
                        </w:rPr>
                        <w:delText>___________________</w:delText>
                      </w:r>
                    </w:del>
                    <w:ins w:id="4" w:author="Jim Washam" w:date="2022-10-11T14:12:00Z">
                      <w:r w:rsidR="0061165C">
                        <w:rPr>
                          <w:rFonts w:asciiTheme="majorHAnsi" w:hAnsiTheme="majorHAnsi"/>
                          <w:sz w:val="20"/>
                          <w:szCs w:val="20"/>
                        </w:rPr>
                        <w:t xml:space="preserve">Jim Washam                                                         </w:t>
                      </w:r>
                    </w:ins>
                    <w:permEnd w:id="191059747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10-11T00:00:00Z">
                  <w:dateFormat w:val="M/d/yyyy"/>
                  <w:lid w:val="en-US"/>
                  <w:storeMappedDataAs w:val="dateTime"/>
                  <w:calendar w:val="gregorian"/>
                </w:date>
              </w:sdtPr>
              <w:sdtContent>
                <w:ins w:id="5" w:author="Jim Washam" w:date="2022-10-11T14:12:00Z">
                  <w:r w:rsidR="0061165C">
                    <w:rPr>
                      <w:rFonts w:asciiTheme="majorHAnsi" w:hAnsiTheme="majorHAnsi"/>
                      <w:smallCaps/>
                      <w:sz w:val="20"/>
                      <w:szCs w:val="20"/>
                    </w:rPr>
                    <w:t>10/11/2022</w:t>
                  </w:r>
                </w:ins>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6630F688"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customXmlInsRangeStart w:id="6" w:author="Tiffany Keb" w:date="2022-10-26T15:08:00Z"/>
                    <w:sdt>
                      <w:sdtPr>
                        <w:rPr>
                          <w:rFonts w:asciiTheme="majorHAnsi" w:hAnsiTheme="majorHAnsi"/>
                          <w:sz w:val="20"/>
                          <w:szCs w:val="20"/>
                        </w:rPr>
                        <w:id w:val="-375325861"/>
                        <w:placeholder>
                          <w:docPart w:val="39520A07CCDDD445BFE0D138D2EDA561"/>
                        </w:placeholder>
                      </w:sdtPr>
                      <w:sdtContent>
                        <w:customXmlInsRangeEnd w:id="6"/>
                        <w:ins w:id="7" w:author="Tiffany Keb" w:date="2022-10-26T15:08:00Z">
                          <w:r w:rsidR="00773B91">
                            <w:rPr>
                              <w:rFonts w:asciiTheme="majorHAnsi" w:hAnsiTheme="majorHAnsi"/>
                              <w:sz w:val="20"/>
                              <w:szCs w:val="20"/>
                            </w:rPr>
                            <w:t>Alan Utter</w:t>
                          </w:r>
                        </w:ins>
                        <w:customXmlInsRangeStart w:id="8" w:author="Tiffany Keb" w:date="2022-10-26T15:08:00Z"/>
                      </w:sdtContent>
                    </w:sdt>
                    <w:customXmlInsRangeEnd w:id="8"/>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10-26T00:00:00Z">
                  <w:dateFormat w:val="M/d/yyyy"/>
                  <w:lid w:val="en-US"/>
                  <w:storeMappedDataAs w:val="dateTime"/>
                  <w:calendar w:val="gregorian"/>
                </w:date>
              </w:sdtPr>
              <w:sdtContent>
                <w:ins w:id="9" w:author="Tiffany Keb" w:date="2022-10-26T15:08:00Z">
                  <w:r w:rsidR="00773B91">
                    <w:rPr>
                      <w:rFonts w:asciiTheme="majorHAnsi" w:hAnsiTheme="majorHAnsi"/>
                      <w:smallCaps/>
                      <w:sz w:val="20"/>
                      <w:szCs w:val="20"/>
                    </w:rPr>
                    <w:t>10/26/2022</w:t>
                  </w:r>
                </w:ins>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147DC88C" w14:textId="77777777" w:rsidR="00E761A5" w:rsidRDefault="00E761A5" w:rsidP="00E761A5">
          <w:pPr>
            <w:tabs>
              <w:tab w:val="left" w:pos="360"/>
              <w:tab w:val="left" w:pos="720"/>
            </w:tabs>
            <w:spacing w:after="0" w:line="240" w:lineRule="auto"/>
            <w:rPr>
              <w:ins w:id="10" w:author="Matthew Hill" w:date="2022-10-03T17:16:00Z"/>
              <w:rFonts w:asciiTheme="majorHAnsi" w:hAnsiTheme="majorHAnsi" w:cs="Arial"/>
              <w:sz w:val="20"/>
              <w:szCs w:val="20"/>
            </w:rPr>
          </w:pPr>
          <w:ins w:id="11" w:author="Matthew Hill" w:date="2022-10-03T17:16:00Z">
            <w:r>
              <w:rPr>
                <w:rFonts w:asciiTheme="majorHAnsi" w:hAnsiTheme="majorHAnsi" w:cs="Arial"/>
                <w:sz w:val="20"/>
                <w:szCs w:val="20"/>
              </w:rPr>
              <w:t>Dr. Matthew Hill, mdhill@astate.edu</w:t>
            </w:r>
          </w:ins>
        </w:p>
        <w:p w14:paraId="76E25B1E" w14:textId="7834967A" w:rsidR="007D371A" w:rsidRPr="008426D1" w:rsidRDefault="00F251CE" w:rsidP="007D371A">
          <w:pPr>
            <w:tabs>
              <w:tab w:val="left" w:pos="360"/>
              <w:tab w:val="left" w:pos="720"/>
            </w:tabs>
            <w:spacing w:after="0" w:line="240" w:lineRule="auto"/>
            <w:rPr>
              <w:rFonts w:asciiTheme="majorHAnsi" w:hAnsiTheme="majorHAnsi" w:cs="Arial"/>
              <w:sz w:val="20"/>
              <w:szCs w:val="20"/>
            </w:rPr>
          </w:pPr>
          <w:del w:id="12" w:author="Matthew Hill" w:date="2022-10-03T17:16:00Z">
            <w:r w:rsidRPr="00F251CE" w:rsidDel="00E761A5">
              <w:rPr>
                <w:rFonts w:asciiTheme="majorHAnsi" w:hAnsiTheme="majorHAnsi" w:cs="Arial"/>
                <w:sz w:val="20"/>
                <w:szCs w:val="20"/>
              </w:rPr>
              <w:delText>David Pearlman, dpearlman@astaste.edu, 870-972-3733</w:delText>
            </w:r>
          </w:del>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700EF602" w14:textId="2B1A8FDE" w:rsidR="00A865C3" w:rsidRPr="00F251CE"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350DF7CA" w14:textId="011EB780" w:rsidR="00F251CE" w:rsidRDefault="00F251CE" w:rsidP="00F251CE">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Spring 2023 (2023-24 Bulletin Year)</w:t>
      </w:r>
    </w:p>
    <w:p w14:paraId="12724DD8" w14:textId="646CE263" w:rsidR="00F251CE" w:rsidRPr="00F251CE" w:rsidRDefault="00F251CE" w:rsidP="00F251CE">
      <w:pPr>
        <w:pStyle w:val="ListParagraph"/>
        <w:tabs>
          <w:tab w:val="left" w:pos="360"/>
          <w:tab w:val="left" w:pos="720"/>
        </w:tabs>
        <w:spacing w:after="0" w:line="240" w:lineRule="auto"/>
        <w:ind w:left="360"/>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8009F26" w:rsidR="00A865C3" w:rsidRDefault="00F251C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HETM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61F36FA3" w14:textId="77777777" w:rsidR="00A865C3" w:rsidRDefault="00A865C3" w:rsidP="00CB4B5A">
            <w:pPr>
              <w:tabs>
                <w:tab w:val="left" w:pos="360"/>
                <w:tab w:val="left" w:pos="720"/>
              </w:tabs>
              <w:rPr>
                <w:rFonts w:asciiTheme="majorHAnsi" w:hAnsiTheme="majorHAnsi" w:cs="Arial"/>
                <w:b/>
                <w:sz w:val="20"/>
                <w:szCs w:val="20"/>
              </w:rPr>
            </w:pPr>
          </w:p>
          <w:p w14:paraId="4C031803" w14:textId="5F0043E7" w:rsidR="00F251CE" w:rsidRDefault="00F251C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6023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757E8228" w14:textId="77777777" w:rsidR="00F251CE" w:rsidRDefault="00F251C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 </w:t>
            </w:r>
          </w:p>
          <w:p w14:paraId="147E32A6" w14:textId="4284A36E" w:rsidR="00A865C3" w:rsidRDefault="00F251C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Quality Service Operations Analysis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448A6CF" w14:textId="77777777" w:rsidR="00A865C3" w:rsidRDefault="00A865C3" w:rsidP="00CB4B5A">
            <w:pPr>
              <w:tabs>
                <w:tab w:val="left" w:pos="360"/>
                <w:tab w:val="left" w:pos="720"/>
              </w:tabs>
              <w:rPr>
                <w:rFonts w:asciiTheme="majorHAnsi" w:hAnsiTheme="majorHAnsi" w:cs="Arial"/>
                <w:b/>
                <w:sz w:val="20"/>
                <w:szCs w:val="20"/>
              </w:rPr>
            </w:pPr>
          </w:p>
          <w:p w14:paraId="2FB04444" w14:textId="2457E89F" w:rsidR="00F251CE" w:rsidRDefault="00F251CE" w:rsidP="003F4220">
            <w:pPr>
              <w:tabs>
                <w:tab w:val="left" w:pos="360"/>
                <w:tab w:val="left" w:pos="720"/>
              </w:tabs>
              <w:rPr>
                <w:rFonts w:asciiTheme="majorHAnsi" w:hAnsiTheme="majorHAnsi" w:cs="Arial"/>
                <w:b/>
                <w:sz w:val="20"/>
                <w:szCs w:val="20"/>
              </w:rPr>
            </w:pPr>
            <w:r w:rsidRPr="008E0F04">
              <w:rPr>
                <w:rFonts w:asciiTheme="majorHAnsi" w:hAnsiTheme="majorHAnsi" w:cs="Arial"/>
                <w:b/>
                <w:sz w:val="20"/>
                <w:szCs w:val="20"/>
              </w:rPr>
              <w:t xml:space="preserve">A survey </w:t>
            </w:r>
            <w:ins w:id="13" w:author="Matthew Hill" w:date="2022-10-03T17:10:00Z">
              <w:r w:rsidR="003F4220">
                <w:rPr>
                  <w:rFonts w:asciiTheme="majorHAnsi" w:hAnsiTheme="majorHAnsi" w:cs="Arial"/>
                  <w:b/>
                  <w:sz w:val="20"/>
                  <w:szCs w:val="20"/>
                </w:rPr>
                <w:t xml:space="preserve">and analysis </w:t>
              </w:r>
            </w:ins>
            <w:r w:rsidRPr="008E0F04">
              <w:rPr>
                <w:rFonts w:asciiTheme="majorHAnsi" w:hAnsiTheme="majorHAnsi" w:cs="Arial"/>
                <w:b/>
                <w:sz w:val="20"/>
                <w:szCs w:val="20"/>
              </w:rPr>
              <w:t xml:space="preserve">of quality service operations </w:t>
            </w:r>
            <w:del w:id="14" w:author="Matthew Hill" w:date="2022-10-03T17:11:00Z">
              <w:r w:rsidRPr="008E0F04" w:rsidDel="003F4220">
                <w:rPr>
                  <w:rFonts w:asciiTheme="majorHAnsi" w:hAnsiTheme="majorHAnsi" w:cs="Arial"/>
                  <w:b/>
                  <w:sz w:val="20"/>
                  <w:szCs w:val="20"/>
                </w:rPr>
                <w:delText xml:space="preserve">management </w:delText>
              </w:r>
            </w:del>
            <w:ins w:id="15" w:author="Matthew Hill" w:date="2022-10-03T17:11:00Z">
              <w:r w:rsidR="003F4220">
                <w:rPr>
                  <w:rFonts w:asciiTheme="majorHAnsi" w:hAnsiTheme="majorHAnsi" w:cs="Arial"/>
                  <w:b/>
                  <w:sz w:val="20"/>
                  <w:szCs w:val="20"/>
                </w:rPr>
                <w:t>and</w:t>
              </w:r>
              <w:r w:rsidR="003F4220" w:rsidRPr="008E0F04">
                <w:rPr>
                  <w:rFonts w:asciiTheme="majorHAnsi" w:hAnsiTheme="majorHAnsi" w:cs="Arial"/>
                  <w:b/>
                  <w:sz w:val="20"/>
                  <w:szCs w:val="20"/>
                </w:rPr>
                <w:t xml:space="preserve"> </w:t>
              </w:r>
            </w:ins>
            <w:r w:rsidRPr="008E0F04">
              <w:rPr>
                <w:rFonts w:asciiTheme="majorHAnsi" w:hAnsiTheme="majorHAnsi" w:cs="Arial"/>
                <w:b/>
                <w:sz w:val="20"/>
                <w:szCs w:val="20"/>
              </w:rPr>
              <w:t>concepts</w:t>
            </w:r>
            <w:del w:id="16" w:author="Matthew Hill" w:date="2022-10-03T17:10:00Z">
              <w:r w:rsidRPr="008E0F04" w:rsidDel="003F4220">
                <w:rPr>
                  <w:rFonts w:asciiTheme="majorHAnsi" w:hAnsiTheme="majorHAnsi" w:cs="Arial"/>
                  <w:b/>
                  <w:sz w:val="20"/>
                  <w:szCs w:val="20"/>
                </w:rPr>
                <w:delText xml:space="preserve"> and analysis</w:delText>
              </w:r>
            </w:del>
            <w:r w:rsidRPr="008E0F04">
              <w:rPr>
                <w:rFonts w:asciiTheme="majorHAnsi" w:hAnsiTheme="majorHAnsi" w:cs="Arial"/>
                <w:b/>
                <w:sz w:val="20"/>
                <w:szCs w:val="20"/>
              </w:rPr>
              <w:t xml:space="preserve">.  </w:t>
            </w:r>
            <w:ins w:id="17" w:author="Matthew Hill" w:date="2022-10-03T17:10:00Z">
              <w:r w:rsidR="003F4220">
                <w:rPr>
                  <w:rFonts w:asciiTheme="majorHAnsi" w:hAnsiTheme="majorHAnsi" w:cs="Arial"/>
                  <w:b/>
                  <w:sz w:val="20"/>
                  <w:szCs w:val="20"/>
                </w:rPr>
                <w:t xml:space="preserve">Specific </w:t>
              </w:r>
            </w:ins>
            <w:ins w:id="18" w:author="Matthew Hill" w:date="2022-10-03T17:12:00Z">
              <w:r w:rsidR="003F4220">
                <w:rPr>
                  <w:rFonts w:asciiTheme="majorHAnsi" w:hAnsiTheme="majorHAnsi" w:cs="Arial"/>
                  <w:b/>
                  <w:sz w:val="20"/>
                  <w:szCs w:val="20"/>
                </w:rPr>
                <w:t>topic</w:t>
              </w:r>
            </w:ins>
            <w:ins w:id="19" w:author="Matthew Hill" w:date="2022-10-03T17:10:00Z">
              <w:r w:rsidR="003F4220">
                <w:rPr>
                  <w:rFonts w:asciiTheme="majorHAnsi" w:hAnsiTheme="majorHAnsi" w:cs="Arial"/>
                  <w:b/>
                  <w:sz w:val="20"/>
                  <w:szCs w:val="20"/>
                </w:rPr>
                <w:t xml:space="preserve">s include </w:t>
              </w:r>
            </w:ins>
            <w:ins w:id="20" w:author="Matthew Hill" w:date="2022-10-03T17:11:00Z">
              <w:r w:rsidR="003F4220">
                <w:rPr>
                  <w:rFonts w:asciiTheme="majorHAnsi" w:hAnsiTheme="majorHAnsi" w:cs="Arial"/>
                  <w:b/>
                  <w:sz w:val="20"/>
                  <w:szCs w:val="20"/>
                </w:rPr>
                <w:t xml:space="preserve">customer engagement, service blueprinting, and program evaluation. </w:t>
              </w:r>
            </w:ins>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F9E4A5B"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F251CE">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18FB3E0"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F251CE">
            <w:rPr>
              <w:rFonts w:asciiTheme="majorHAnsi" w:hAnsiTheme="majorHAnsi" w:cs="Arial"/>
              <w:sz w:val="20"/>
              <w:szCs w:val="20"/>
            </w:rPr>
            <w:t>HETM 6013 Issues and Trends in Hospitality and Event Tourism Management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D00DF22" w:rsidR="00C002F9" w:rsidRPr="008426D1" w:rsidRDefault="00A966C5" w:rsidP="00F251CE">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Content>
          <w:r w:rsidR="00F251CE">
            <w:rPr>
              <w:rFonts w:asciiTheme="majorHAnsi" w:hAnsiTheme="majorHAnsi" w:cs="Arial"/>
              <w:sz w:val="20"/>
              <w:szCs w:val="20"/>
            </w:rPr>
            <w:t xml:space="preserve"> </w:t>
          </w:r>
          <w:r w:rsidR="00F251CE" w:rsidRPr="00F251CE">
            <w:rPr>
              <w:rFonts w:asciiTheme="majorHAnsi" w:hAnsiTheme="majorHAnsi" w:cs="Arial"/>
              <w:sz w:val="20"/>
              <w:szCs w:val="20"/>
            </w:rPr>
            <w:t>This course provides foundation knowledge and a common understanding to build upon.</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3060ECA"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F251CE">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Content>
        <w:p w14:paraId="7D6B904E" w14:textId="20E2B714" w:rsidR="00C002F9" w:rsidRPr="008426D1" w:rsidRDefault="00F251C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0AEE3334" w:rsidR="00AF68E8" w:rsidRPr="008426D1" w:rsidRDefault="00F251C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Only </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699795D8" w14:textId="34F60F17" w:rsidR="001E288B" w:rsidRDefault="00F251CE"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4F7151A"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F251C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E912DB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F251C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E309F6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F251C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05DD2C2"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F251C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0367447A"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2BBABA96" w14:textId="6BBBC70E" w:rsidR="00F251CE" w:rsidRDefault="00F251CE" w:rsidP="00C44C5E">
      <w:pPr>
        <w:tabs>
          <w:tab w:val="left" w:pos="360"/>
          <w:tab w:val="left" w:pos="720"/>
        </w:tabs>
        <w:spacing w:after="0"/>
        <w:rPr>
          <w:rFonts w:asciiTheme="majorHAnsi" w:hAnsiTheme="majorHAnsi" w:cs="Arial"/>
          <w:sz w:val="20"/>
          <w:szCs w:val="20"/>
        </w:rPr>
      </w:pPr>
    </w:p>
    <w:tbl>
      <w:tblPr>
        <w:tblStyle w:val="TableGrid"/>
        <w:tblW w:w="0" w:type="auto"/>
        <w:tblInd w:w="607" w:type="dxa"/>
        <w:tblLook w:val="04A0" w:firstRow="1" w:lastRow="0" w:firstColumn="1" w:lastColumn="0" w:noHBand="0" w:noVBand="1"/>
      </w:tblPr>
      <w:tblGrid>
        <w:gridCol w:w="1098"/>
        <w:gridCol w:w="8190"/>
      </w:tblGrid>
      <w:tr w:rsidR="00F251CE" w:rsidRPr="00170091" w14:paraId="3A9B5DB2" w14:textId="77777777" w:rsidTr="00316D44">
        <w:tc>
          <w:tcPr>
            <w:tcW w:w="1098" w:type="dxa"/>
            <w:vAlign w:val="center"/>
          </w:tcPr>
          <w:p w14:paraId="5C7975AA" w14:textId="77777777" w:rsidR="00F251CE" w:rsidRPr="00170091" w:rsidRDefault="00F251CE" w:rsidP="00316D44">
            <w:pPr>
              <w:rPr>
                <w:rFonts w:cstheme="minorHAnsi"/>
                <w:sz w:val="24"/>
                <w:szCs w:val="20"/>
              </w:rPr>
            </w:pPr>
            <w:r w:rsidRPr="00170091">
              <w:rPr>
                <w:rFonts w:cstheme="minorHAnsi"/>
                <w:sz w:val="24"/>
                <w:szCs w:val="20"/>
              </w:rPr>
              <w:t>7-week Format</w:t>
            </w:r>
          </w:p>
        </w:tc>
        <w:tc>
          <w:tcPr>
            <w:tcW w:w="8190" w:type="dxa"/>
            <w:vAlign w:val="center"/>
          </w:tcPr>
          <w:p w14:paraId="3AA3D7D2" w14:textId="77777777" w:rsidR="00F251CE" w:rsidRPr="00170091" w:rsidRDefault="00F251CE" w:rsidP="00316D44">
            <w:pPr>
              <w:rPr>
                <w:rFonts w:cstheme="minorHAnsi"/>
                <w:sz w:val="24"/>
                <w:szCs w:val="20"/>
              </w:rPr>
            </w:pPr>
            <w:r w:rsidRPr="00170091">
              <w:rPr>
                <w:rFonts w:cstheme="minorHAnsi"/>
                <w:sz w:val="24"/>
                <w:szCs w:val="20"/>
              </w:rPr>
              <w:t>Module &amp; Content</w:t>
            </w:r>
          </w:p>
        </w:tc>
      </w:tr>
      <w:tr w:rsidR="00F251CE" w:rsidRPr="00170091" w14:paraId="7CD1AB96" w14:textId="77777777" w:rsidTr="00316D44">
        <w:tc>
          <w:tcPr>
            <w:tcW w:w="1098" w:type="dxa"/>
            <w:vAlign w:val="center"/>
          </w:tcPr>
          <w:p w14:paraId="7566374C" w14:textId="77777777" w:rsidR="00F251CE" w:rsidRPr="00170091" w:rsidRDefault="00F251CE" w:rsidP="00316D44">
            <w:pPr>
              <w:rPr>
                <w:rFonts w:cstheme="minorHAnsi"/>
                <w:sz w:val="24"/>
                <w:szCs w:val="20"/>
              </w:rPr>
            </w:pPr>
            <w:r w:rsidRPr="00170091">
              <w:rPr>
                <w:rFonts w:cstheme="minorHAnsi"/>
                <w:sz w:val="24"/>
                <w:szCs w:val="20"/>
              </w:rPr>
              <w:t>Week 1</w:t>
            </w:r>
          </w:p>
        </w:tc>
        <w:tc>
          <w:tcPr>
            <w:tcW w:w="8190" w:type="dxa"/>
            <w:vAlign w:val="center"/>
          </w:tcPr>
          <w:p w14:paraId="6D64634E" w14:textId="77777777" w:rsidR="00F251CE" w:rsidRPr="00170091" w:rsidRDefault="00F251CE" w:rsidP="00316D44">
            <w:pPr>
              <w:rPr>
                <w:rFonts w:cstheme="minorHAnsi"/>
                <w:sz w:val="24"/>
                <w:szCs w:val="20"/>
              </w:rPr>
            </w:pPr>
            <w:r w:rsidRPr="00170091">
              <w:rPr>
                <w:rFonts w:cstheme="minorHAnsi"/>
                <w:sz w:val="24"/>
                <w:szCs w:val="20"/>
              </w:rPr>
              <w:t xml:space="preserve">Module 1: The Metamorphosis of Services </w:t>
            </w:r>
          </w:p>
          <w:p w14:paraId="3F429B8D" w14:textId="77777777" w:rsidR="00F251CE" w:rsidRPr="00170091" w:rsidRDefault="00F251CE" w:rsidP="00F251CE">
            <w:pPr>
              <w:pStyle w:val="ListParagraph"/>
              <w:numPr>
                <w:ilvl w:val="0"/>
                <w:numId w:val="25"/>
              </w:numPr>
              <w:rPr>
                <w:rFonts w:cstheme="minorHAnsi"/>
                <w:sz w:val="24"/>
                <w:szCs w:val="20"/>
              </w:rPr>
            </w:pPr>
            <w:r w:rsidRPr="00170091">
              <w:rPr>
                <w:rFonts w:cstheme="minorHAnsi"/>
                <w:sz w:val="24"/>
                <w:szCs w:val="20"/>
              </w:rPr>
              <w:t xml:space="preserve">Characteristics of Services  </w:t>
            </w:r>
          </w:p>
          <w:p w14:paraId="79563F92" w14:textId="77777777" w:rsidR="00F251CE" w:rsidRPr="00170091" w:rsidRDefault="00F251CE" w:rsidP="00F251CE">
            <w:pPr>
              <w:pStyle w:val="ListParagraph"/>
              <w:numPr>
                <w:ilvl w:val="0"/>
                <w:numId w:val="25"/>
              </w:numPr>
              <w:rPr>
                <w:rFonts w:cstheme="minorHAnsi"/>
                <w:sz w:val="24"/>
                <w:szCs w:val="20"/>
              </w:rPr>
            </w:pPr>
            <w:r w:rsidRPr="00170091">
              <w:rPr>
                <w:rFonts w:cstheme="minorHAnsi"/>
                <w:sz w:val="24"/>
                <w:szCs w:val="20"/>
              </w:rPr>
              <w:t>Experience Economy</w:t>
            </w:r>
          </w:p>
        </w:tc>
      </w:tr>
      <w:tr w:rsidR="00F251CE" w:rsidRPr="00170091" w14:paraId="11BCDC8A" w14:textId="77777777" w:rsidTr="00316D44">
        <w:tc>
          <w:tcPr>
            <w:tcW w:w="1098" w:type="dxa"/>
            <w:vAlign w:val="center"/>
          </w:tcPr>
          <w:p w14:paraId="12B09AE5" w14:textId="77777777" w:rsidR="00F251CE" w:rsidRPr="00170091" w:rsidRDefault="00F251CE" w:rsidP="00316D44">
            <w:pPr>
              <w:rPr>
                <w:rFonts w:cstheme="minorHAnsi"/>
                <w:sz w:val="24"/>
                <w:szCs w:val="20"/>
              </w:rPr>
            </w:pPr>
            <w:r w:rsidRPr="00170091">
              <w:rPr>
                <w:rFonts w:cstheme="minorHAnsi"/>
                <w:sz w:val="24"/>
                <w:szCs w:val="20"/>
              </w:rPr>
              <w:t>Week 2</w:t>
            </w:r>
          </w:p>
        </w:tc>
        <w:tc>
          <w:tcPr>
            <w:tcW w:w="8190" w:type="dxa"/>
            <w:vAlign w:val="center"/>
          </w:tcPr>
          <w:p w14:paraId="1C331158" w14:textId="77777777" w:rsidR="00F251CE" w:rsidRPr="00170091" w:rsidRDefault="00F251CE" w:rsidP="00316D44">
            <w:pPr>
              <w:rPr>
                <w:rFonts w:cstheme="minorHAnsi"/>
                <w:sz w:val="24"/>
                <w:szCs w:val="20"/>
              </w:rPr>
            </w:pPr>
            <w:r w:rsidRPr="00170091">
              <w:rPr>
                <w:rFonts w:cstheme="minorHAnsi"/>
                <w:sz w:val="24"/>
                <w:szCs w:val="20"/>
              </w:rPr>
              <w:t>Module 2: The Nature of Services</w:t>
            </w:r>
          </w:p>
          <w:p w14:paraId="6E2D21C0" w14:textId="77777777" w:rsidR="00F251CE" w:rsidRPr="00170091" w:rsidRDefault="00F251CE" w:rsidP="00F251CE">
            <w:pPr>
              <w:pStyle w:val="ListParagraph"/>
              <w:numPr>
                <w:ilvl w:val="0"/>
                <w:numId w:val="26"/>
              </w:numPr>
              <w:rPr>
                <w:rFonts w:cstheme="minorHAnsi"/>
                <w:sz w:val="24"/>
                <w:szCs w:val="20"/>
              </w:rPr>
            </w:pPr>
            <w:r w:rsidRPr="00170091">
              <w:rPr>
                <w:rFonts w:cstheme="minorHAnsi"/>
                <w:sz w:val="24"/>
                <w:szCs w:val="20"/>
              </w:rPr>
              <w:t>The Industry and the Economy</w:t>
            </w:r>
          </w:p>
          <w:p w14:paraId="5474B936" w14:textId="77777777" w:rsidR="00F251CE" w:rsidRPr="00170091" w:rsidRDefault="00F251CE" w:rsidP="00F251CE">
            <w:pPr>
              <w:pStyle w:val="ListParagraph"/>
              <w:numPr>
                <w:ilvl w:val="0"/>
                <w:numId w:val="26"/>
              </w:numPr>
              <w:rPr>
                <w:rFonts w:cstheme="minorHAnsi"/>
                <w:sz w:val="24"/>
                <w:szCs w:val="20"/>
              </w:rPr>
            </w:pPr>
            <w:r w:rsidRPr="00170091">
              <w:rPr>
                <w:rFonts w:cstheme="minorHAnsi"/>
                <w:sz w:val="24"/>
                <w:szCs w:val="20"/>
              </w:rPr>
              <w:t>Cultural and Social Differences</w:t>
            </w:r>
          </w:p>
          <w:p w14:paraId="1CF22D34" w14:textId="77777777" w:rsidR="00F251CE" w:rsidRPr="00170091" w:rsidRDefault="00F251CE" w:rsidP="00F251CE">
            <w:pPr>
              <w:pStyle w:val="ListParagraph"/>
              <w:numPr>
                <w:ilvl w:val="0"/>
                <w:numId w:val="26"/>
              </w:numPr>
              <w:rPr>
                <w:rFonts w:cstheme="minorHAnsi"/>
                <w:sz w:val="24"/>
                <w:szCs w:val="20"/>
              </w:rPr>
            </w:pPr>
            <w:r w:rsidRPr="00170091">
              <w:rPr>
                <w:rFonts w:cstheme="minorHAnsi"/>
                <w:sz w:val="24"/>
                <w:szCs w:val="20"/>
              </w:rPr>
              <w:t>The Service Diary</w:t>
            </w:r>
          </w:p>
        </w:tc>
      </w:tr>
      <w:tr w:rsidR="00F251CE" w:rsidRPr="00170091" w14:paraId="3CF4A4F9" w14:textId="77777777" w:rsidTr="00316D44">
        <w:tc>
          <w:tcPr>
            <w:tcW w:w="1098" w:type="dxa"/>
            <w:vAlign w:val="center"/>
          </w:tcPr>
          <w:p w14:paraId="156559E6" w14:textId="5CADE1AC" w:rsidR="00F251CE" w:rsidRPr="00170091" w:rsidRDefault="00F251CE" w:rsidP="00316D44">
            <w:pPr>
              <w:rPr>
                <w:rFonts w:cstheme="minorHAnsi"/>
                <w:sz w:val="24"/>
                <w:szCs w:val="20"/>
              </w:rPr>
            </w:pPr>
            <w:r w:rsidRPr="00170091">
              <w:rPr>
                <w:rFonts w:cstheme="minorHAnsi"/>
                <w:sz w:val="24"/>
                <w:szCs w:val="20"/>
              </w:rPr>
              <w:t>Week 3</w:t>
            </w:r>
          </w:p>
        </w:tc>
        <w:tc>
          <w:tcPr>
            <w:tcW w:w="8190" w:type="dxa"/>
            <w:vAlign w:val="center"/>
          </w:tcPr>
          <w:p w14:paraId="6C369622" w14:textId="77777777" w:rsidR="00F251CE" w:rsidRPr="00170091" w:rsidRDefault="00F251CE" w:rsidP="00316D44">
            <w:pPr>
              <w:rPr>
                <w:rFonts w:cstheme="minorHAnsi"/>
                <w:sz w:val="24"/>
                <w:szCs w:val="20"/>
              </w:rPr>
            </w:pPr>
            <w:r w:rsidRPr="00170091">
              <w:rPr>
                <w:rFonts w:cstheme="minorHAnsi"/>
                <w:sz w:val="24"/>
                <w:szCs w:val="20"/>
              </w:rPr>
              <w:t>Module 3: Quality Service</w:t>
            </w:r>
          </w:p>
          <w:p w14:paraId="052A7E6E" w14:textId="77777777" w:rsidR="00F251CE" w:rsidRPr="00170091" w:rsidRDefault="00F251CE" w:rsidP="00F251CE">
            <w:pPr>
              <w:pStyle w:val="ListParagraph"/>
              <w:numPr>
                <w:ilvl w:val="0"/>
                <w:numId w:val="27"/>
              </w:numPr>
              <w:rPr>
                <w:rFonts w:cstheme="minorHAnsi"/>
                <w:sz w:val="24"/>
                <w:szCs w:val="20"/>
              </w:rPr>
            </w:pPr>
            <w:r w:rsidRPr="00170091">
              <w:rPr>
                <w:rFonts w:cstheme="minorHAnsi"/>
                <w:sz w:val="24"/>
                <w:szCs w:val="20"/>
              </w:rPr>
              <w:t xml:space="preserve">What is Quality Service </w:t>
            </w:r>
          </w:p>
          <w:p w14:paraId="4A4100FA" w14:textId="77777777" w:rsidR="00F251CE" w:rsidRPr="00170091" w:rsidRDefault="00F251CE" w:rsidP="00F251CE">
            <w:pPr>
              <w:pStyle w:val="ListParagraph"/>
              <w:numPr>
                <w:ilvl w:val="0"/>
                <w:numId w:val="27"/>
              </w:numPr>
              <w:rPr>
                <w:rFonts w:cstheme="minorHAnsi"/>
                <w:sz w:val="24"/>
                <w:szCs w:val="20"/>
              </w:rPr>
            </w:pPr>
            <w:r w:rsidRPr="00170091">
              <w:rPr>
                <w:rFonts w:cstheme="minorHAnsi"/>
                <w:sz w:val="24"/>
                <w:szCs w:val="20"/>
              </w:rPr>
              <w:t>How to Measure Quality Service</w:t>
            </w:r>
          </w:p>
          <w:p w14:paraId="3ACF4772" w14:textId="3AEC04FA" w:rsidR="00F251CE" w:rsidRPr="00A0251B" w:rsidRDefault="00F251CE" w:rsidP="00A0251B">
            <w:pPr>
              <w:pStyle w:val="ListParagraph"/>
              <w:numPr>
                <w:ilvl w:val="0"/>
                <w:numId w:val="27"/>
              </w:numPr>
              <w:rPr>
                <w:rFonts w:cstheme="minorHAnsi"/>
                <w:sz w:val="24"/>
                <w:szCs w:val="20"/>
                <w:rPrChange w:id="21" w:author="David Pearlman" w:date="2022-10-01T03:24:00Z">
                  <w:rPr/>
                </w:rPrChange>
              </w:rPr>
            </w:pPr>
            <w:r w:rsidRPr="00170091">
              <w:rPr>
                <w:rFonts w:cstheme="minorHAnsi"/>
                <w:sz w:val="24"/>
                <w:szCs w:val="20"/>
              </w:rPr>
              <w:lastRenderedPageBreak/>
              <w:t>Service Standards</w:t>
            </w:r>
          </w:p>
        </w:tc>
      </w:tr>
      <w:tr w:rsidR="00F251CE" w:rsidRPr="00170091" w14:paraId="4C6FE5C0" w14:textId="77777777" w:rsidTr="00316D44">
        <w:tc>
          <w:tcPr>
            <w:tcW w:w="1098" w:type="dxa"/>
            <w:vAlign w:val="center"/>
          </w:tcPr>
          <w:p w14:paraId="1069C604" w14:textId="15B76BDD" w:rsidR="00F251CE" w:rsidRPr="00170091" w:rsidRDefault="00F251CE" w:rsidP="00316D44">
            <w:pPr>
              <w:rPr>
                <w:rFonts w:cstheme="minorHAnsi"/>
                <w:sz w:val="24"/>
                <w:szCs w:val="20"/>
              </w:rPr>
            </w:pPr>
            <w:r w:rsidRPr="00170091">
              <w:rPr>
                <w:rFonts w:cstheme="minorHAnsi"/>
                <w:sz w:val="24"/>
                <w:szCs w:val="20"/>
              </w:rPr>
              <w:lastRenderedPageBreak/>
              <w:t>Week 4</w:t>
            </w:r>
          </w:p>
        </w:tc>
        <w:tc>
          <w:tcPr>
            <w:tcW w:w="8190" w:type="dxa"/>
            <w:vAlign w:val="center"/>
          </w:tcPr>
          <w:p w14:paraId="44DE4DF6" w14:textId="77777777" w:rsidR="00F251CE" w:rsidRPr="00170091" w:rsidRDefault="00F251CE" w:rsidP="00316D44">
            <w:pPr>
              <w:rPr>
                <w:rFonts w:cstheme="minorHAnsi"/>
                <w:sz w:val="24"/>
                <w:szCs w:val="20"/>
              </w:rPr>
            </w:pPr>
            <w:r w:rsidRPr="00170091">
              <w:rPr>
                <w:rFonts w:cstheme="minorHAnsi"/>
                <w:sz w:val="24"/>
                <w:szCs w:val="20"/>
              </w:rPr>
              <w:t>Module 4: Understanding and Engaging the Customer</w:t>
            </w:r>
          </w:p>
          <w:p w14:paraId="1F61AD49" w14:textId="77777777" w:rsidR="00F251CE" w:rsidRPr="00170091" w:rsidRDefault="00F251CE" w:rsidP="00F251CE">
            <w:pPr>
              <w:pStyle w:val="ListParagraph"/>
              <w:numPr>
                <w:ilvl w:val="0"/>
                <w:numId w:val="27"/>
              </w:numPr>
              <w:rPr>
                <w:rFonts w:cstheme="minorHAnsi"/>
                <w:sz w:val="24"/>
                <w:szCs w:val="20"/>
              </w:rPr>
            </w:pPr>
            <w:r w:rsidRPr="00170091">
              <w:rPr>
                <w:rFonts w:cstheme="minorHAnsi"/>
                <w:sz w:val="24"/>
                <w:szCs w:val="20"/>
              </w:rPr>
              <w:t>Hotel Expectations</w:t>
            </w:r>
          </w:p>
          <w:p w14:paraId="014197F9" w14:textId="77777777" w:rsidR="00F251CE" w:rsidRPr="00170091" w:rsidRDefault="00F251CE" w:rsidP="00F251CE">
            <w:pPr>
              <w:pStyle w:val="ListParagraph"/>
              <w:numPr>
                <w:ilvl w:val="0"/>
                <w:numId w:val="27"/>
              </w:numPr>
              <w:rPr>
                <w:rFonts w:cstheme="minorHAnsi"/>
                <w:sz w:val="24"/>
                <w:szCs w:val="20"/>
              </w:rPr>
            </w:pPr>
            <w:r w:rsidRPr="00170091">
              <w:rPr>
                <w:rFonts w:cstheme="minorHAnsi"/>
                <w:sz w:val="24"/>
                <w:szCs w:val="20"/>
              </w:rPr>
              <w:t>Casino Culture</w:t>
            </w:r>
          </w:p>
        </w:tc>
      </w:tr>
      <w:tr w:rsidR="00F251CE" w:rsidRPr="00170091" w14:paraId="5DBA8411" w14:textId="77777777" w:rsidTr="00316D44">
        <w:tc>
          <w:tcPr>
            <w:tcW w:w="1098" w:type="dxa"/>
            <w:vAlign w:val="center"/>
          </w:tcPr>
          <w:p w14:paraId="7BCDDCBA" w14:textId="38B1B1BC" w:rsidR="00F251CE" w:rsidRPr="00170091" w:rsidRDefault="00F251CE" w:rsidP="00316D44">
            <w:pPr>
              <w:rPr>
                <w:rFonts w:cstheme="minorHAnsi"/>
                <w:sz w:val="24"/>
                <w:szCs w:val="20"/>
              </w:rPr>
            </w:pPr>
            <w:r w:rsidRPr="00170091">
              <w:rPr>
                <w:rFonts w:cstheme="minorHAnsi"/>
                <w:sz w:val="24"/>
                <w:szCs w:val="20"/>
              </w:rPr>
              <w:t>Week 5</w:t>
            </w:r>
          </w:p>
        </w:tc>
        <w:tc>
          <w:tcPr>
            <w:tcW w:w="8190" w:type="dxa"/>
            <w:vAlign w:val="center"/>
          </w:tcPr>
          <w:p w14:paraId="2399B90B" w14:textId="77777777" w:rsidR="00F251CE" w:rsidRPr="00170091" w:rsidRDefault="00F251CE" w:rsidP="00316D44">
            <w:pPr>
              <w:rPr>
                <w:rFonts w:cstheme="minorHAnsi"/>
                <w:sz w:val="24"/>
                <w:szCs w:val="20"/>
              </w:rPr>
            </w:pPr>
            <w:r w:rsidRPr="00170091">
              <w:rPr>
                <w:rFonts w:cstheme="minorHAnsi"/>
                <w:sz w:val="24"/>
                <w:szCs w:val="20"/>
              </w:rPr>
              <w:t xml:space="preserve">Module 5: Service Vision, Service Design, and the Service Encounter </w:t>
            </w:r>
          </w:p>
          <w:p w14:paraId="5B5C9D02" w14:textId="77777777" w:rsidR="00F251CE" w:rsidRPr="00170091" w:rsidRDefault="00F251CE" w:rsidP="00F251CE">
            <w:pPr>
              <w:pStyle w:val="ListParagraph"/>
              <w:numPr>
                <w:ilvl w:val="0"/>
                <w:numId w:val="30"/>
              </w:numPr>
              <w:rPr>
                <w:rFonts w:cstheme="minorHAnsi"/>
                <w:sz w:val="24"/>
                <w:szCs w:val="20"/>
              </w:rPr>
            </w:pPr>
            <w:r w:rsidRPr="00170091">
              <w:rPr>
                <w:rFonts w:cstheme="minorHAnsi"/>
                <w:sz w:val="24"/>
                <w:szCs w:val="20"/>
              </w:rPr>
              <w:t>What is the Service Vision</w:t>
            </w:r>
          </w:p>
          <w:p w14:paraId="0B00308B" w14:textId="77777777" w:rsidR="00F251CE" w:rsidRPr="00170091" w:rsidRDefault="00F251CE" w:rsidP="00F251CE">
            <w:pPr>
              <w:pStyle w:val="ListParagraph"/>
              <w:numPr>
                <w:ilvl w:val="0"/>
                <w:numId w:val="30"/>
              </w:numPr>
              <w:rPr>
                <w:rFonts w:cstheme="minorHAnsi"/>
                <w:sz w:val="24"/>
                <w:szCs w:val="20"/>
              </w:rPr>
            </w:pPr>
            <w:proofErr w:type="spellStart"/>
            <w:r w:rsidRPr="00170091">
              <w:rPr>
                <w:rFonts w:cstheme="minorHAnsi"/>
                <w:sz w:val="24"/>
                <w:szCs w:val="20"/>
              </w:rPr>
              <w:t>Servicescaping</w:t>
            </w:r>
            <w:proofErr w:type="spellEnd"/>
          </w:p>
          <w:p w14:paraId="2152FDAB" w14:textId="77777777" w:rsidR="00F251CE" w:rsidRPr="00170091" w:rsidRDefault="00F251CE" w:rsidP="00F251CE">
            <w:pPr>
              <w:pStyle w:val="ListParagraph"/>
              <w:numPr>
                <w:ilvl w:val="0"/>
                <w:numId w:val="30"/>
              </w:numPr>
              <w:rPr>
                <w:rFonts w:cstheme="minorHAnsi"/>
                <w:sz w:val="24"/>
                <w:szCs w:val="20"/>
              </w:rPr>
            </w:pPr>
            <w:r w:rsidRPr="00170091">
              <w:rPr>
                <w:rFonts w:cstheme="minorHAnsi"/>
                <w:sz w:val="24"/>
                <w:szCs w:val="20"/>
              </w:rPr>
              <w:t>Moments of Truth</w:t>
            </w:r>
          </w:p>
          <w:p w14:paraId="07DA534E" w14:textId="77777777" w:rsidR="00F251CE" w:rsidRPr="00170091" w:rsidRDefault="00F251CE" w:rsidP="00F251CE">
            <w:pPr>
              <w:pStyle w:val="ListParagraph"/>
              <w:numPr>
                <w:ilvl w:val="0"/>
                <w:numId w:val="30"/>
              </w:numPr>
              <w:rPr>
                <w:rFonts w:cstheme="minorHAnsi"/>
                <w:sz w:val="24"/>
                <w:szCs w:val="20"/>
              </w:rPr>
            </w:pPr>
            <w:r w:rsidRPr="00170091">
              <w:rPr>
                <w:rFonts w:cstheme="minorHAnsi"/>
                <w:sz w:val="24"/>
                <w:szCs w:val="20"/>
              </w:rPr>
              <w:t>Service Profit Chain</w:t>
            </w:r>
          </w:p>
        </w:tc>
      </w:tr>
      <w:tr w:rsidR="00F251CE" w:rsidRPr="00170091" w14:paraId="000A80F5" w14:textId="77777777" w:rsidTr="00316D44">
        <w:tc>
          <w:tcPr>
            <w:tcW w:w="1098" w:type="dxa"/>
            <w:vAlign w:val="center"/>
          </w:tcPr>
          <w:p w14:paraId="57696ADF" w14:textId="13FC58D5" w:rsidR="00F251CE" w:rsidRPr="00170091" w:rsidRDefault="00F251CE" w:rsidP="00316D44">
            <w:pPr>
              <w:rPr>
                <w:rFonts w:cstheme="minorHAnsi"/>
                <w:sz w:val="24"/>
                <w:szCs w:val="20"/>
              </w:rPr>
            </w:pPr>
            <w:r w:rsidRPr="00170091">
              <w:rPr>
                <w:rFonts w:cstheme="minorHAnsi"/>
                <w:sz w:val="24"/>
                <w:szCs w:val="20"/>
              </w:rPr>
              <w:t>Week 6</w:t>
            </w:r>
          </w:p>
        </w:tc>
        <w:tc>
          <w:tcPr>
            <w:tcW w:w="8190" w:type="dxa"/>
            <w:vAlign w:val="center"/>
          </w:tcPr>
          <w:p w14:paraId="0235E008" w14:textId="77777777" w:rsidR="00F251CE" w:rsidRPr="00170091" w:rsidRDefault="00F251CE" w:rsidP="00316D44">
            <w:pPr>
              <w:rPr>
                <w:rFonts w:cstheme="minorHAnsi"/>
                <w:sz w:val="24"/>
                <w:szCs w:val="20"/>
              </w:rPr>
            </w:pPr>
            <w:r w:rsidRPr="00170091">
              <w:rPr>
                <w:rFonts w:cstheme="minorHAnsi"/>
                <w:sz w:val="24"/>
                <w:szCs w:val="20"/>
              </w:rPr>
              <w:t>Module 6: Service Blueprinting</w:t>
            </w:r>
          </w:p>
          <w:p w14:paraId="67E03F69" w14:textId="77777777" w:rsidR="00F251CE" w:rsidRPr="00170091" w:rsidRDefault="00F251CE" w:rsidP="00F251CE">
            <w:pPr>
              <w:pStyle w:val="ListParagraph"/>
              <w:numPr>
                <w:ilvl w:val="0"/>
                <w:numId w:val="28"/>
              </w:numPr>
              <w:rPr>
                <w:rFonts w:cstheme="minorHAnsi"/>
                <w:sz w:val="24"/>
                <w:szCs w:val="20"/>
              </w:rPr>
            </w:pPr>
            <w:r w:rsidRPr="00170091">
              <w:rPr>
                <w:rFonts w:cstheme="minorHAnsi"/>
                <w:sz w:val="24"/>
                <w:szCs w:val="20"/>
              </w:rPr>
              <w:t>Problem Solving Techniques</w:t>
            </w:r>
          </w:p>
          <w:p w14:paraId="20ED9B4E" w14:textId="43571A0B" w:rsidR="00F251CE" w:rsidRPr="00170091" w:rsidRDefault="00F251CE" w:rsidP="00F251CE">
            <w:pPr>
              <w:pStyle w:val="ListParagraph"/>
              <w:numPr>
                <w:ilvl w:val="0"/>
                <w:numId w:val="28"/>
              </w:numPr>
              <w:rPr>
                <w:rFonts w:cstheme="minorHAnsi"/>
                <w:sz w:val="24"/>
                <w:szCs w:val="20"/>
              </w:rPr>
            </w:pPr>
            <w:r w:rsidRPr="00170091">
              <w:rPr>
                <w:rFonts w:cstheme="minorHAnsi"/>
                <w:sz w:val="24"/>
                <w:szCs w:val="20"/>
              </w:rPr>
              <w:t>Service Metrics and Benchmarking</w:t>
            </w:r>
          </w:p>
          <w:p w14:paraId="566BC8FD" w14:textId="77777777" w:rsidR="00F251CE" w:rsidRPr="00170091" w:rsidRDefault="00F251CE" w:rsidP="00F251CE">
            <w:pPr>
              <w:pStyle w:val="ListParagraph"/>
              <w:numPr>
                <w:ilvl w:val="0"/>
                <w:numId w:val="28"/>
              </w:numPr>
              <w:rPr>
                <w:rFonts w:cstheme="minorHAnsi"/>
                <w:sz w:val="24"/>
                <w:szCs w:val="20"/>
              </w:rPr>
            </w:pPr>
            <w:r w:rsidRPr="00170091">
              <w:rPr>
                <w:rFonts w:cstheme="minorHAnsi"/>
                <w:sz w:val="24"/>
                <w:szCs w:val="20"/>
              </w:rPr>
              <w:t xml:space="preserve">Fishbone and other Improvement Tools </w:t>
            </w:r>
          </w:p>
        </w:tc>
      </w:tr>
      <w:tr w:rsidR="00F251CE" w:rsidRPr="00170091" w14:paraId="79BDF460" w14:textId="77777777" w:rsidTr="00316D44">
        <w:tc>
          <w:tcPr>
            <w:tcW w:w="1098" w:type="dxa"/>
            <w:vAlign w:val="center"/>
          </w:tcPr>
          <w:p w14:paraId="2E01F1D3" w14:textId="52E8AD8F" w:rsidR="00F251CE" w:rsidRPr="00170091" w:rsidRDefault="00F251CE" w:rsidP="00316D44">
            <w:pPr>
              <w:rPr>
                <w:rFonts w:cstheme="minorHAnsi"/>
                <w:sz w:val="24"/>
                <w:szCs w:val="20"/>
              </w:rPr>
            </w:pPr>
            <w:r w:rsidRPr="00170091">
              <w:rPr>
                <w:rFonts w:cstheme="minorHAnsi"/>
                <w:sz w:val="24"/>
                <w:szCs w:val="20"/>
              </w:rPr>
              <w:t>Week 7</w:t>
            </w:r>
          </w:p>
        </w:tc>
        <w:tc>
          <w:tcPr>
            <w:tcW w:w="8190" w:type="dxa"/>
            <w:vAlign w:val="center"/>
          </w:tcPr>
          <w:p w14:paraId="1BA6F5AF" w14:textId="77777777" w:rsidR="00F251CE" w:rsidRPr="00170091" w:rsidRDefault="00F251CE" w:rsidP="00316D44">
            <w:pPr>
              <w:rPr>
                <w:rFonts w:cstheme="minorHAnsi"/>
                <w:sz w:val="24"/>
                <w:szCs w:val="20"/>
              </w:rPr>
            </w:pPr>
            <w:r w:rsidRPr="00170091">
              <w:rPr>
                <w:rFonts w:cstheme="minorHAnsi"/>
                <w:sz w:val="24"/>
                <w:szCs w:val="20"/>
              </w:rPr>
              <w:t>Module 7: Service Guarantees, Service Failure, and Service Recovery</w:t>
            </w:r>
          </w:p>
          <w:p w14:paraId="6F2C0D5E" w14:textId="77777777" w:rsidR="00F251CE" w:rsidRPr="00170091" w:rsidRDefault="00F251CE" w:rsidP="00F251CE">
            <w:pPr>
              <w:pStyle w:val="ListParagraph"/>
              <w:numPr>
                <w:ilvl w:val="0"/>
                <w:numId w:val="29"/>
              </w:numPr>
              <w:rPr>
                <w:rFonts w:cstheme="minorHAnsi"/>
                <w:sz w:val="24"/>
                <w:szCs w:val="20"/>
              </w:rPr>
            </w:pPr>
            <w:r w:rsidRPr="00170091">
              <w:rPr>
                <w:rFonts w:cstheme="minorHAnsi"/>
                <w:sz w:val="24"/>
                <w:szCs w:val="20"/>
              </w:rPr>
              <w:t>What the Customer Really Wants</w:t>
            </w:r>
          </w:p>
          <w:p w14:paraId="0809C457" w14:textId="77777777" w:rsidR="00F251CE" w:rsidRPr="00170091" w:rsidRDefault="00F251CE" w:rsidP="00F251CE">
            <w:pPr>
              <w:pStyle w:val="ListParagraph"/>
              <w:numPr>
                <w:ilvl w:val="0"/>
                <w:numId w:val="29"/>
              </w:numPr>
              <w:rPr>
                <w:rFonts w:cstheme="minorHAnsi"/>
                <w:sz w:val="24"/>
                <w:szCs w:val="20"/>
              </w:rPr>
            </w:pPr>
            <w:r w:rsidRPr="00170091">
              <w:rPr>
                <w:rFonts w:cstheme="minorHAnsi"/>
                <w:sz w:val="24"/>
                <w:szCs w:val="20"/>
              </w:rPr>
              <w:t>Example: Comfort Inns</w:t>
            </w:r>
          </w:p>
        </w:tc>
      </w:tr>
    </w:tbl>
    <w:p w14:paraId="1DD055D4" w14:textId="77777777" w:rsidR="00F251CE" w:rsidRPr="00C44C5E" w:rsidRDefault="00F251CE" w:rsidP="00C44C5E">
      <w:pPr>
        <w:tabs>
          <w:tab w:val="left" w:pos="360"/>
          <w:tab w:val="left" w:pos="720"/>
        </w:tabs>
        <w:spacing w:after="0"/>
        <w:rPr>
          <w:rFonts w:asciiTheme="majorHAnsi" w:hAnsiTheme="majorHAnsi" w:cs="Arial"/>
          <w:sz w:val="20"/>
          <w:szCs w:val="20"/>
        </w:rPr>
      </w:pPr>
    </w:p>
    <w:p w14:paraId="4C36B818" w14:textId="105C144F" w:rsidR="00A966C5" w:rsidRDefault="00A966C5" w:rsidP="00A966C5">
      <w:pPr>
        <w:tabs>
          <w:tab w:val="left" w:pos="360"/>
          <w:tab w:val="left" w:pos="720"/>
        </w:tabs>
        <w:spacing w:after="0" w:line="240" w:lineRule="auto"/>
        <w:rPr>
          <w:rFonts w:asciiTheme="majorHAnsi" w:hAnsiTheme="majorHAnsi" w:cs="Arial"/>
          <w:sz w:val="20"/>
          <w:szCs w:val="20"/>
        </w:rPr>
      </w:pPr>
    </w:p>
    <w:p w14:paraId="3783C9C2" w14:textId="77777777" w:rsidR="00F251CE" w:rsidRPr="008426D1" w:rsidRDefault="00F251CE"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Content>
        <w:p w14:paraId="0A9CC22B" w14:textId="1071DE10" w:rsidR="00A966C5" w:rsidRPr="008426D1" w:rsidRDefault="00F251C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5424C334" w:rsidR="00A966C5" w:rsidRPr="008426D1" w:rsidRDefault="00F251C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A3FFB35"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F251CE">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9D5D30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F251C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781D67AE" w14:textId="5875734B" w:rsidR="000F0FE3" w:rsidRDefault="00EC52BB" w:rsidP="00F251CE">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5CAA214"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Content>
          <w:r w:rsidR="00F251CE" w:rsidRPr="00F251CE">
            <w:rPr>
              <w:rFonts w:asciiTheme="majorHAnsi" w:hAnsiTheme="majorHAnsi" w:cs="Arial"/>
              <w:sz w:val="20"/>
              <w:szCs w:val="20"/>
            </w:rPr>
            <w:t>This course is needed since the commoditization of many aspects of the hospitality and tourism industry has resulted in service being used as a point of differentiation.  Quality Service Operations are essential for successful and continued economic viability.</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D830751"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lastRenderedPageBreak/>
        <w:tab/>
      </w:r>
      <w:sdt>
        <w:sdtPr>
          <w:rPr>
            <w:rFonts w:asciiTheme="majorHAnsi" w:hAnsiTheme="majorHAnsi" w:cs="Arial"/>
            <w:sz w:val="20"/>
            <w:szCs w:val="20"/>
          </w:rPr>
          <w:id w:val="-1711865069"/>
        </w:sdtPr>
        <w:sdtContent>
          <w:r w:rsidR="00F251CE" w:rsidRPr="00F251CE">
            <w:rPr>
              <w:rFonts w:asciiTheme="majorHAnsi" w:hAnsiTheme="majorHAnsi" w:cs="Arial"/>
              <w:sz w:val="20"/>
              <w:szCs w:val="20"/>
            </w:rPr>
            <w:t>The mission of the NGCOB graduate programs is to produce career-ready graduates and to enhance the career mobility of those further along in their professional lives.  The course provides current content that will not only bring value to the organizations for which students may work but value in terms of students’ personal brand development.  Process Improvement tools are introduced and used in the field requiring critical thinking and analytical skills.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p w14:paraId="0F42BE32" w14:textId="6C2C7431" w:rsidR="00CA269E" w:rsidRPr="008426D1" w:rsidRDefault="00F251C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 in the MBA program interested in the Hospitality Management Concentration</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Content>
        <w:p w14:paraId="710D73A4" w14:textId="45832376" w:rsidR="00F251CE" w:rsidRPr="00F251CE" w:rsidRDefault="00F251CE" w:rsidP="00F251C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course is a required component for the Hospitality Management Concentration</w:t>
          </w:r>
        </w:p>
      </w:sdtContent>
    </w:sdt>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131CE35"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F251CE">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Content>
        <w:sdt>
          <w:sdtPr>
            <w:rPr>
              <w:rFonts w:asciiTheme="majorHAnsi" w:hAnsiTheme="majorHAnsi" w:cs="Arial"/>
              <w:sz w:val="20"/>
              <w:szCs w:val="20"/>
            </w:rPr>
            <w:id w:val="-658920788"/>
          </w:sdtPr>
          <w:sdtContent>
            <w:p w14:paraId="7B609491" w14:textId="77777777" w:rsidR="00F251CE" w:rsidRPr="00AC111F" w:rsidRDefault="00F251CE" w:rsidP="00F251CE">
              <w:pPr>
                <w:tabs>
                  <w:tab w:val="left" w:pos="360"/>
                  <w:tab w:val="left" w:pos="720"/>
                </w:tabs>
                <w:spacing w:after="0" w:line="240" w:lineRule="auto"/>
                <w:rPr>
                  <w:rFonts w:asciiTheme="majorHAnsi" w:hAnsiTheme="majorHAnsi" w:cs="Arial"/>
                  <w:sz w:val="20"/>
                  <w:szCs w:val="20"/>
                </w:rPr>
              </w:pPr>
              <w:r w:rsidRPr="00AC111F">
                <w:rPr>
                  <w:rFonts w:asciiTheme="majorHAnsi" w:hAnsiTheme="majorHAnsi" w:cs="Arial"/>
                  <w:sz w:val="20"/>
                  <w:szCs w:val="20"/>
                </w:rPr>
                <w:t>This course fits into the existing outcomes for the MBA program as shown below.</w:t>
              </w:r>
            </w:p>
            <w:p w14:paraId="43306E52" w14:textId="77777777" w:rsidR="00F251CE" w:rsidRPr="00AC111F" w:rsidRDefault="00F251CE" w:rsidP="00F251CE">
              <w:pPr>
                <w:tabs>
                  <w:tab w:val="left" w:pos="360"/>
                  <w:tab w:val="left" w:pos="720"/>
                </w:tabs>
                <w:spacing w:after="0" w:line="240" w:lineRule="auto"/>
                <w:rPr>
                  <w:rFonts w:asciiTheme="majorHAnsi" w:hAnsiTheme="majorHAnsi" w:cs="Arial"/>
                  <w:sz w:val="20"/>
                  <w:szCs w:val="20"/>
                </w:rPr>
              </w:pPr>
            </w:p>
            <w:p w14:paraId="34050C24" w14:textId="77777777" w:rsidR="00F251CE" w:rsidRPr="00AC111F" w:rsidRDefault="00F251CE" w:rsidP="00F251CE">
              <w:pPr>
                <w:tabs>
                  <w:tab w:val="left" w:pos="360"/>
                  <w:tab w:val="left" w:pos="720"/>
                </w:tabs>
                <w:spacing w:after="0" w:line="240" w:lineRule="auto"/>
                <w:rPr>
                  <w:rFonts w:asciiTheme="majorHAnsi" w:hAnsiTheme="majorHAnsi" w:cs="Arial"/>
                  <w:sz w:val="20"/>
                  <w:szCs w:val="20"/>
                </w:rPr>
              </w:pPr>
              <w:r w:rsidRPr="00AC111F">
                <w:rPr>
                  <w:rFonts w:asciiTheme="majorHAnsi" w:hAnsiTheme="majorHAnsi" w:cs="Arial"/>
                  <w:sz w:val="20"/>
                  <w:szCs w:val="20"/>
                </w:rPr>
                <w:t xml:space="preserve">MBA Program‐Level Student Learning Outcomes </w:t>
              </w:r>
            </w:p>
            <w:p w14:paraId="40AF9E70" w14:textId="77777777" w:rsidR="00F251CE" w:rsidRPr="00AC111F" w:rsidRDefault="00F251CE" w:rsidP="00F251CE">
              <w:pPr>
                <w:tabs>
                  <w:tab w:val="left" w:pos="360"/>
                  <w:tab w:val="left" w:pos="720"/>
                </w:tabs>
                <w:spacing w:after="0" w:line="240" w:lineRule="auto"/>
                <w:rPr>
                  <w:rFonts w:asciiTheme="majorHAnsi" w:hAnsiTheme="majorHAnsi" w:cs="Arial"/>
                  <w:sz w:val="20"/>
                  <w:szCs w:val="20"/>
                </w:rPr>
              </w:pPr>
              <w:r w:rsidRPr="00AC111F">
                <w:rPr>
                  <w:rFonts w:asciiTheme="majorHAnsi" w:hAnsiTheme="majorHAnsi" w:cs="Arial"/>
                  <w:sz w:val="20"/>
                  <w:szCs w:val="20"/>
                </w:rPr>
                <w:sym w:font="Symbol" w:char="F0B7"/>
              </w:r>
              <w:r w:rsidRPr="00AC111F">
                <w:rPr>
                  <w:rFonts w:asciiTheme="majorHAnsi" w:hAnsiTheme="majorHAnsi" w:cs="Arial"/>
                  <w:sz w:val="20"/>
                  <w:szCs w:val="20"/>
                </w:rPr>
                <w:t xml:space="preserve"> Teamwork and Leadership: Our students will demonstrate the ability to lead and productively participate in group situations. </w:t>
              </w:r>
            </w:p>
            <w:p w14:paraId="2C5E14F7" w14:textId="77777777" w:rsidR="00F251CE" w:rsidRPr="00AC111F" w:rsidRDefault="00F251CE" w:rsidP="00F251CE">
              <w:pPr>
                <w:tabs>
                  <w:tab w:val="left" w:pos="360"/>
                  <w:tab w:val="left" w:pos="720"/>
                </w:tabs>
                <w:spacing w:after="0" w:line="240" w:lineRule="auto"/>
                <w:rPr>
                  <w:rFonts w:asciiTheme="majorHAnsi" w:hAnsiTheme="majorHAnsi" w:cs="Arial"/>
                  <w:sz w:val="20"/>
                  <w:szCs w:val="20"/>
                </w:rPr>
              </w:pPr>
              <w:r w:rsidRPr="00AC111F">
                <w:rPr>
                  <w:rFonts w:asciiTheme="majorHAnsi" w:hAnsiTheme="majorHAnsi" w:cs="Arial"/>
                  <w:sz w:val="20"/>
                  <w:szCs w:val="20"/>
                </w:rPr>
                <w:sym w:font="Symbol" w:char="F0B7"/>
              </w:r>
              <w:r w:rsidRPr="00AC111F">
                <w:rPr>
                  <w:rFonts w:asciiTheme="majorHAnsi" w:hAnsiTheme="majorHAnsi" w:cs="Arial"/>
                  <w:sz w:val="20"/>
                  <w:szCs w:val="20"/>
                </w:rPr>
                <w:t xml:space="preserve"> Knowledge Application: Our students will be able to apply quantitative and qualitative knowledge to solve problems and make decisions. </w:t>
              </w:r>
            </w:p>
            <w:p w14:paraId="30571F3F" w14:textId="77777777" w:rsidR="00F251CE" w:rsidRPr="00AC111F" w:rsidRDefault="00F251CE" w:rsidP="00F251CE">
              <w:pPr>
                <w:tabs>
                  <w:tab w:val="left" w:pos="360"/>
                  <w:tab w:val="left" w:pos="720"/>
                </w:tabs>
                <w:spacing w:after="0" w:line="240" w:lineRule="auto"/>
                <w:rPr>
                  <w:rFonts w:asciiTheme="majorHAnsi" w:hAnsiTheme="majorHAnsi" w:cs="Arial"/>
                  <w:sz w:val="20"/>
                  <w:szCs w:val="20"/>
                </w:rPr>
              </w:pPr>
              <w:r w:rsidRPr="00AC111F">
                <w:rPr>
                  <w:rFonts w:asciiTheme="majorHAnsi" w:hAnsiTheme="majorHAnsi" w:cs="Arial"/>
                  <w:sz w:val="20"/>
                  <w:szCs w:val="20"/>
                </w:rPr>
                <w:sym w:font="Symbol" w:char="F0B7"/>
              </w:r>
              <w:r w:rsidRPr="00AC111F">
                <w:rPr>
                  <w:rFonts w:asciiTheme="majorHAnsi" w:hAnsiTheme="majorHAnsi" w:cs="Arial"/>
                  <w:sz w:val="20"/>
                  <w:szCs w:val="20"/>
                </w:rPr>
                <w:t xml:space="preserve"> Ethics: Students will understand the role of business ethics when solving problems and making decisions. </w:t>
              </w:r>
            </w:p>
            <w:p w14:paraId="195693B9" w14:textId="77777777" w:rsidR="00F251CE" w:rsidRPr="00AC111F" w:rsidRDefault="00F251CE" w:rsidP="00F251CE">
              <w:pPr>
                <w:tabs>
                  <w:tab w:val="left" w:pos="360"/>
                  <w:tab w:val="left" w:pos="720"/>
                </w:tabs>
                <w:spacing w:after="0" w:line="240" w:lineRule="auto"/>
                <w:rPr>
                  <w:rFonts w:asciiTheme="majorHAnsi" w:hAnsiTheme="majorHAnsi" w:cs="Arial"/>
                  <w:sz w:val="20"/>
                  <w:szCs w:val="20"/>
                </w:rPr>
              </w:pPr>
              <w:r w:rsidRPr="00AC111F">
                <w:rPr>
                  <w:rFonts w:asciiTheme="majorHAnsi" w:hAnsiTheme="majorHAnsi" w:cs="Arial"/>
                  <w:sz w:val="20"/>
                  <w:szCs w:val="20"/>
                </w:rPr>
                <w:sym w:font="Symbol" w:char="F0B7"/>
              </w:r>
              <w:r w:rsidRPr="00AC111F">
                <w:rPr>
                  <w:rFonts w:asciiTheme="majorHAnsi" w:hAnsiTheme="majorHAnsi" w:cs="Arial"/>
                  <w:sz w:val="20"/>
                  <w:szCs w:val="20"/>
                </w:rPr>
                <w:t xml:space="preserve"> Oral Communication: Students will demonstrate an ability to use oral communication effectively. </w:t>
              </w:r>
            </w:p>
            <w:p w14:paraId="296DDFE6" w14:textId="77777777" w:rsidR="00F251CE" w:rsidRPr="00AC111F" w:rsidRDefault="00F251CE" w:rsidP="00F251CE">
              <w:pPr>
                <w:tabs>
                  <w:tab w:val="left" w:pos="360"/>
                  <w:tab w:val="left" w:pos="720"/>
                </w:tabs>
                <w:spacing w:after="0" w:line="240" w:lineRule="auto"/>
                <w:rPr>
                  <w:rFonts w:asciiTheme="majorHAnsi" w:hAnsiTheme="majorHAnsi" w:cs="Arial"/>
                  <w:sz w:val="20"/>
                  <w:szCs w:val="20"/>
                </w:rPr>
              </w:pPr>
              <w:r w:rsidRPr="00AC111F">
                <w:rPr>
                  <w:rFonts w:asciiTheme="majorHAnsi" w:hAnsiTheme="majorHAnsi" w:cs="Arial"/>
                  <w:sz w:val="20"/>
                  <w:szCs w:val="20"/>
                </w:rPr>
                <w:sym w:font="Symbol" w:char="F0B7"/>
              </w:r>
              <w:r w:rsidRPr="00AC111F">
                <w:rPr>
                  <w:rFonts w:asciiTheme="majorHAnsi" w:hAnsiTheme="majorHAnsi" w:cs="Arial"/>
                  <w:sz w:val="20"/>
                  <w:szCs w:val="20"/>
                </w:rPr>
                <w:t xml:space="preserve"> Written Communication: Students will demonstrate the ability to communicate effectively in writing</w:t>
              </w:r>
            </w:p>
          </w:sdtContent>
        </w:sdt>
        <w:p w14:paraId="77964C95" w14:textId="64BAC67C" w:rsidR="00547433" w:rsidRPr="008426D1" w:rsidRDefault="00000000"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02C9ECB3" w14:textId="16F5FEED" w:rsidR="00CA269E" w:rsidRDefault="00283525" w:rsidP="003816C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4847AFE9" w14:textId="77777777" w:rsidR="003816C5" w:rsidRPr="00AC111F" w:rsidRDefault="003816C5" w:rsidP="003816C5">
      <w:pPr>
        <w:spacing w:after="240" w:line="240" w:lineRule="auto"/>
        <w:rPr>
          <w:rFonts w:asciiTheme="majorHAnsi" w:hAnsiTheme="majorHAnsi" w:cs="Arial"/>
          <w:b/>
          <w:sz w:val="20"/>
          <w:szCs w:val="20"/>
          <w:u w:val="single"/>
        </w:rPr>
      </w:pPr>
    </w:p>
    <w:tbl>
      <w:tblPr>
        <w:tblStyle w:val="TableGrid"/>
        <w:tblW w:w="0" w:type="auto"/>
        <w:tblLook w:val="04A0" w:firstRow="1" w:lastRow="0" w:firstColumn="1" w:lastColumn="0" w:noHBand="0" w:noVBand="1"/>
      </w:tblPr>
      <w:tblGrid>
        <w:gridCol w:w="1975"/>
        <w:gridCol w:w="7601"/>
      </w:tblGrid>
      <w:tr w:rsidR="003816C5" w:rsidRPr="00AC111F" w14:paraId="723E5E1E" w14:textId="77777777" w:rsidTr="00316D44">
        <w:tc>
          <w:tcPr>
            <w:tcW w:w="1975" w:type="dxa"/>
          </w:tcPr>
          <w:p w14:paraId="01346A12" w14:textId="77777777" w:rsidR="003816C5" w:rsidRPr="00AC111F" w:rsidRDefault="003816C5" w:rsidP="00316D44">
            <w:pPr>
              <w:jc w:val="center"/>
              <w:rPr>
                <w:rFonts w:asciiTheme="majorHAnsi" w:hAnsiTheme="majorHAnsi"/>
                <w:b/>
                <w:sz w:val="20"/>
                <w:szCs w:val="20"/>
              </w:rPr>
            </w:pPr>
            <w:r w:rsidRPr="00AC111F">
              <w:rPr>
                <w:rFonts w:asciiTheme="majorHAnsi" w:hAnsiTheme="majorHAnsi"/>
                <w:b/>
                <w:sz w:val="20"/>
                <w:szCs w:val="20"/>
              </w:rPr>
              <w:t>Program-Level Outcome 1 (from question #19)</w:t>
            </w:r>
          </w:p>
        </w:tc>
        <w:sdt>
          <w:sdtPr>
            <w:rPr>
              <w:rFonts w:asciiTheme="majorHAnsi" w:hAnsiTheme="majorHAnsi"/>
              <w:sz w:val="20"/>
              <w:szCs w:val="20"/>
            </w:rPr>
            <w:id w:val="547267761"/>
          </w:sdtPr>
          <w:sdtContent>
            <w:tc>
              <w:tcPr>
                <w:tcW w:w="7601" w:type="dxa"/>
              </w:tcPr>
              <w:p w14:paraId="52D5E1A5" w14:textId="77777777" w:rsidR="003816C5" w:rsidRPr="00AC111F" w:rsidRDefault="003816C5" w:rsidP="00316D44">
                <w:pPr>
                  <w:rPr>
                    <w:rFonts w:asciiTheme="majorHAnsi" w:hAnsiTheme="majorHAnsi"/>
                    <w:sz w:val="20"/>
                    <w:szCs w:val="20"/>
                  </w:rPr>
                </w:pPr>
                <w:r w:rsidRPr="00AC111F">
                  <w:rPr>
                    <w:rFonts w:asciiTheme="majorHAnsi" w:hAnsiTheme="majorHAnsi" w:cs="Arial"/>
                    <w:sz w:val="20"/>
                    <w:szCs w:val="20"/>
                  </w:rPr>
                  <w:t>Oral Communication: Students will demonstrate an ability to use oral communication effectively.</w:t>
                </w:r>
              </w:p>
            </w:tc>
          </w:sdtContent>
        </w:sdt>
      </w:tr>
      <w:tr w:rsidR="003816C5" w:rsidRPr="00AC111F" w14:paraId="6880FCBD" w14:textId="77777777" w:rsidTr="00316D44">
        <w:tc>
          <w:tcPr>
            <w:tcW w:w="1975" w:type="dxa"/>
          </w:tcPr>
          <w:p w14:paraId="5DAD8EC5" w14:textId="77777777" w:rsidR="003816C5" w:rsidRPr="00AC111F" w:rsidRDefault="003816C5" w:rsidP="00316D44">
            <w:pPr>
              <w:rPr>
                <w:rFonts w:asciiTheme="majorHAnsi" w:hAnsiTheme="majorHAnsi"/>
                <w:sz w:val="20"/>
                <w:szCs w:val="20"/>
              </w:rPr>
            </w:pPr>
            <w:r w:rsidRPr="00AC111F">
              <w:rPr>
                <w:rFonts w:asciiTheme="majorHAnsi" w:hAnsiTheme="majorHAnsi"/>
                <w:sz w:val="20"/>
                <w:szCs w:val="20"/>
              </w:rPr>
              <w:t>Assessment Measure</w:t>
            </w:r>
          </w:p>
        </w:tc>
        <w:tc>
          <w:tcPr>
            <w:tcW w:w="7601" w:type="dxa"/>
          </w:tcPr>
          <w:p w14:paraId="664B0EBB" w14:textId="664D1855" w:rsidR="003816C5" w:rsidRPr="00AC111F" w:rsidRDefault="003816C5" w:rsidP="00316D44">
            <w:pPr>
              <w:rPr>
                <w:rFonts w:asciiTheme="majorHAnsi" w:hAnsiTheme="majorHAnsi"/>
                <w:sz w:val="20"/>
                <w:szCs w:val="20"/>
              </w:rPr>
            </w:pPr>
            <w:r w:rsidRPr="00AC111F">
              <w:rPr>
                <w:rFonts w:asciiTheme="majorHAnsi" w:hAnsiTheme="majorHAnsi"/>
                <w:sz w:val="20"/>
                <w:szCs w:val="20"/>
              </w:rPr>
              <w:t xml:space="preserve">Students must complete </w:t>
            </w:r>
            <w:ins w:id="22" w:author="David Pearlman" w:date="2022-09-29T01:59:00Z">
              <w:r w:rsidR="00955807">
                <w:rPr>
                  <w:rFonts w:asciiTheme="majorHAnsi" w:hAnsiTheme="majorHAnsi"/>
                  <w:sz w:val="20"/>
                  <w:szCs w:val="20"/>
                </w:rPr>
                <w:t xml:space="preserve">a service blueprinting project requiring </w:t>
              </w:r>
            </w:ins>
            <w:ins w:id="23" w:author="David Pearlman" w:date="2022-09-29T02:02:00Z">
              <w:r w:rsidR="00955807">
                <w:rPr>
                  <w:rFonts w:asciiTheme="majorHAnsi" w:hAnsiTheme="majorHAnsi"/>
                  <w:sz w:val="20"/>
                  <w:szCs w:val="20"/>
                </w:rPr>
                <w:t xml:space="preserve">several interviews with </w:t>
              </w:r>
            </w:ins>
            <w:ins w:id="24" w:author="David Pearlman" w:date="2022-10-01T03:51:00Z">
              <w:r w:rsidR="00236564">
                <w:rPr>
                  <w:rFonts w:asciiTheme="majorHAnsi" w:hAnsiTheme="majorHAnsi"/>
                  <w:sz w:val="20"/>
                  <w:szCs w:val="20"/>
                </w:rPr>
                <w:t>o</w:t>
              </w:r>
              <w:r w:rsidR="002B2B1A">
                <w:rPr>
                  <w:rFonts w:asciiTheme="majorHAnsi" w:hAnsiTheme="majorHAnsi"/>
                  <w:sz w:val="20"/>
                  <w:szCs w:val="20"/>
                </w:rPr>
                <w:t>perations managers</w:t>
              </w:r>
            </w:ins>
            <w:ins w:id="25" w:author="David Pearlman" w:date="2022-10-01T03:52:00Z">
              <w:r w:rsidR="002B2B1A">
                <w:rPr>
                  <w:rFonts w:asciiTheme="majorHAnsi" w:hAnsiTheme="majorHAnsi"/>
                  <w:sz w:val="20"/>
                  <w:szCs w:val="20"/>
                </w:rPr>
                <w:t xml:space="preserve"> </w:t>
              </w:r>
            </w:ins>
            <w:ins w:id="26" w:author="David Pearlman" w:date="2022-09-29T02:04:00Z">
              <w:r w:rsidR="00955807">
                <w:rPr>
                  <w:rFonts w:asciiTheme="majorHAnsi" w:hAnsiTheme="majorHAnsi"/>
                  <w:sz w:val="20"/>
                  <w:szCs w:val="20"/>
                </w:rPr>
                <w:t xml:space="preserve">that must be successfully </w:t>
              </w:r>
            </w:ins>
            <w:ins w:id="27" w:author="David Pearlman" w:date="2022-09-29T02:05:00Z">
              <w:r w:rsidR="00955807">
                <w:rPr>
                  <w:rFonts w:asciiTheme="majorHAnsi" w:hAnsiTheme="majorHAnsi"/>
                  <w:sz w:val="20"/>
                  <w:szCs w:val="20"/>
                </w:rPr>
                <w:t xml:space="preserve">executed </w:t>
              </w:r>
            </w:ins>
            <w:ins w:id="28" w:author="David Pearlman" w:date="2022-09-29T02:10:00Z">
              <w:r w:rsidR="00955807">
                <w:rPr>
                  <w:rFonts w:asciiTheme="majorHAnsi" w:hAnsiTheme="majorHAnsi"/>
                  <w:sz w:val="20"/>
                  <w:szCs w:val="20"/>
                </w:rPr>
                <w:t>to complete the term</w:t>
              </w:r>
            </w:ins>
            <w:del w:id="29" w:author="David Pearlman" w:date="2022-09-29T02:10:00Z">
              <w:r w:rsidRPr="00AC111F" w:rsidDel="00955807">
                <w:rPr>
                  <w:rFonts w:asciiTheme="majorHAnsi" w:hAnsiTheme="majorHAnsi"/>
                  <w:sz w:val="20"/>
                  <w:szCs w:val="20"/>
                </w:rPr>
                <w:delText>a live interview with an industry professio</w:delText>
              </w:r>
            </w:del>
            <w:del w:id="30" w:author="David Pearlman" w:date="2022-09-29T02:11:00Z">
              <w:r w:rsidRPr="00AC111F" w:rsidDel="00955807">
                <w:rPr>
                  <w:rFonts w:asciiTheme="majorHAnsi" w:hAnsiTheme="majorHAnsi"/>
                  <w:sz w:val="20"/>
                  <w:szCs w:val="20"/>
                </w:rPr>
                <w:delText>nal as part of their term</w:delText>
              </w:r>
            </w:del>
            <w:r w:rsidRPr="00AC111F">
              <w:rPr>
                <w:rFonts w:asciiTheme="majorHAnsi" w:hAnsiTheme="majorHAnsi"/>
                <w:sz w:val="20"/>
                <w:szCs w:val="20"/>
              </w:rPr>
              <w:t xml:space="preserve"> </w:t>
            </w:r>
            <w:commentRangeStart w:id="31"/>
            <w:r w:rsidRPr="00AC111F">
              <w:rPr>
                <w:rFonts w:asciiTheme="majorHAnsi" w:hAnsiTheme="majorHAnsi"/>
                <w:sz w:val="20"/>
                <w:szCs w:val="20"/>
              </w:rPr>
              <w:t>project</w:t>
            </w:r>
            <w:commentRangeEnd w:id="31"/>
            <w:r w:rsidR="00EC03B0">
              <w:rPr>
                <w:rStyle w:val="CommentReference"/>
              </w:rPr>
              <w:commentReference w:id="31"/>
            </w:r>
            <w:r w:rsidRPr="00AC111F">
              <w:rPr>
                <w:rFonts w:asciiTheme="majorHAnsi" w:hAnsiTheme="majorHAnsi"/>
                <w:sz w:val="20"/>
                <w:szCs w:val="20"/>
              </w:rPr>
              <w:t>.</w:t>
            </w:r>
            <w:ins w:id="32" w:author="David Pearlman" w:date="2022-09-29T09:48:00Z">
              <w:r w:rsidR="000242AF">
                <w:rPr>
                  <w:rFonts w:asciiTheme="majorHAnsi" w:hAnsiTheme="majorHAnsi"/>
                  <w:sz w:val="20"/>
                  <w:szCs w:val="20"/>
                </w:rPr>
                <w:t xml:space="preserve"> </w:t>
              </w:r>
            </w:ins>
            <w:ins w:id="33" w:author="David Pearlman" w:date="2022-10-01T03:52:00Z">
              <w:r w:rsidR="002F1B1B">
                <w:rPr>
                  <w:rFonts w:asciiTheme="majorHAnsi" w:hAnsiTheme="majorHAnsi"/>
                  <w:sz w:val="20"/>
                  <w:szCs w:val="20"/>
                </w:rPr>
                <w:t xml:space="preserve"> </w:t>
              </w:r>
            </w:ins>
            <w:ins w:id="34" w:author="David Pearlman" w:date="2022-09-29T09:48:00Z">
              <w:r w:rsidR="000242AF">
                <w:rPr>
                  <w:rFonts w:asciiTheme="majorHAnsi" w:hAnsiTheme="majorHAnsi"/>
                  <w:sz w:val="20"/>
                  <w:szCs w:val="20"/>
                </w:rPr>
                <w:t>Which inclu</w:t>
              </w:r>
              <w:r w:rsidR="00CD3FCA">
                <w:rPr>
                  <w:rFonts w:asciiTheme="majorHAnsi" w:hAnsiTheme="majorHAnsi"/>
                  <w:sz w:val="20"/>
                  <w:szCs w:val="20"/>
                </w:rPr>
                <w:t>des an oral presentation</w:t>
              </w:r>
            </w:ins>
            <w:ins w:id="35" w:author="David Pearlman" w:date="2022-10-01T03:53:00Z">
              <w:r w:rsidR="000459E8">
                <w:rPr>
                  <w:rFonts w:asciiTheme="majorHAnsi" w:hAnsiTheme="majorHAnsi"/>
                  <w:sz w:val="20"/>
                  <w:szCs w:val="20"/>
                </w:rPr>
                <w:t xml:space="preserve"> of project findings and recommendations.</w:t>
              </w:r>
            </w:ins>
          </w:p>
        </w:tc>
      </w:tr>
      <w:tr w:rsidR="003816C5" w:rsidRPr="00AC111F" w14:paraId="68ADDCA9" w14:textId="77777777" w:rsidTr="00316D44">
        <w:tc>
          <w:tcPr>
            <w:tcW w:w="1975" w:type="dxa"/>
          </w:tcPr>
          <w:p w14:paraId="376CD293" w14:textId="77777777" w:rsidR="003816C5" w:rsidRPr="00AC111F" w:rsidRDefault="003816C5" w:rsidP="00316D44">
            <w:pPr>
              <w:rPr>
                <w:rFonts w:asciiTheme="majorHAnsi" w:hAnsiTheme="majorHAnsi"/>
                <w:sz w:val="20"/>
                <w:szCs w:val="20"/>
              </w:rPr>
            </w:pPr>
            <w:r w:rsidRPr="00AC111F">
              <w:rPr>
                <w:rFonts w:asciiTheme="majorHAnsi" w:hAnsiTheme="majorHAnsi"/>
                <w:sz w:val="20"/>
                <w:szCs w:val="20"/>
              </w:rPr>
              <w:t xml:space="preserve">Assessment </w:t>
            </w:r>
          </w:p>
          <w:p w14:paraId="64D72B2A" w14:textId="77777777" w:rsidR="003816C5" w:rsidRPr="00AC111F" w:rsidRDefault="003816C5" w:rsidP="00316D44">
            <w:pPr>
              <w:rPr>
                <w:rFonts w:asciiTheme="majorHAnsi" w:hAnsiTheme="majorHAnsi"/>
                <w:sz w:val="20"/>
                <w:szCs w:val="20"/>
              </w:rPr>
            </w:pPr>
            <w:r w:rsidRPr="00AC111F">
              <w:rPr>
                <w:rFonts w:asciiTheme="majorHAnsi" w:hAnsiTheme="majorHAnsi"/>
                <w:sz w:val="20"/>
                <w:szCs w:val="20"/>
              </w:rPr>
              <w:t>Timetable</w:t>
            </w:r>
          </w:p>
        </w:tc>
        <w:sdt>
          <w:sdtPr>
            <w:rPr>
              <w:rFonts w:asciiTheme="majorHAnsi" w:hAnsiTheme="majorHAnsi"/>
              <w:sz w:val="20"/>
              <w:szCs w:val="20"/>
            </w:rPr>
            <w:id w:val="-1854947131"/>
          </w:sdtPr>
          <w:sdtContent>
            <w:tc>
              <w:tcPr>
                <w:tcW w:w="7601" w:type="dxa"/>
              </w:tcPr>
              <w:p w14:paraId="2D9FDB53" w14:textId="77777777" w:rsidR="003816C5" w:rsidRPr="00AC111F" w:rsidRDefault="003816C5" w:rsidP="00316D44">
                <w:pPr>
                  <w:rPr>
                    <w:rFonts w:asciiTheme="majorHAnsi" w:hAnsiTheme="majorHAnsi"/>
                    <w:sz w:val="20"/>
                    <w:szCs w:val="20"/>
                  </w:rPr>
                </w:pPr>
                <w:r w:rsidRPr="00AC111F">
                  <w:rPr>
                    <w:rFonts w:asciiTheme="majorHAnsi" w:hAnsiTheme="majorHAnsi"/>
                    <w:sz w:val="20"/>
                    <w:szCs w:val="20"/>
                  </w:rPr>
                  <w:t>Whenever the course is offered. This is a component of the course content.</w:t>
                </w:r>
              </w:p>
            </w:tc>
          </w:sdtContent>
        </w:sdt>
      </w:tr>
      <w:tr w:rsidR="003816C5" w:rsidRPr="00AC111F" w14:paraId="160E42A6" w14:textId="77777777" w:rsidTr="00316D44">
        <w:tc>
          <w:tcPr>
            <w:tcW w:w="1975" w:type="dxa"/>
          </w:tcPr>
          <w:p w14:paraId="70F7339B" w14:textId="77777777" w:rsidR="003816C5" w:rsidRPr="00AC111F" w:rsidRDefault="003816C5" w:rsidP="00316D44">
            <w:pPr>
              <w:rPr>
                <w:rFonts w:asciiTheme="majorHAnsi" w:hAnsiTheme="majorHAnsi"/>
                <w:sz w:val="20"/>
                <w:szCs w:val="20"/>
              </w:rPr>
            </w:pPr>
            <w:r w:rsidRPr="00AC111F">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1424715219"/>
          </w:sdtPr>
          <w:sdtContent>
            <w:tc>
              <w:tcPr>
                <w:tcW w:w="7601" w:type="dxa"/>
              </w:tcPr>
              <w:p w14:paraId="5683B6F2" w14:textId="77777777" w:rsidR="003816C5" w:rsidRPr="00AC111F" w:rsidRDefault="003816C5" w:rsidP="00316D44">
                <w:pPr>
                  <w:rPr>
                    <w:rFonts w:asciiTheme="majorHAnsi" w:hAnsiTheme="majorHAnsi"/>
                    <w:color w:val="808080" w:themeColor="background1" w:themeShade="80"/>
                    <w:sz w:val="20"/>
                    <w:szCs w:val="20"/>
                  </w:rPr>
                </w:pPr>
                <w:r w:rsidRPr="00AC111F">
                  <w:rPr>
                    <w:rFonts w:asciiTheme="majorHAnsi" w:hAnsiTheme="majorHAnsi"/>
                    <w:color w:val="808080" w:themeColor="background1" w:themeShade="80"/>
                    <w:sz w:val="20"/>
                    <w:szCs w:val="20"/>
                  </w:rPr>
                  <w:t>Instructor of course, reporting to Oral Communication Goal Assessment Team and the NGCOB Assessment Committee</w:t>
                </w:r>
              </w:p>
            </w:tc>
          </w:sdtContent>
        </w:sdt>
      </w:tr>
    </w:tbl>
    <w:p w14:paraId="3C1FA0E3" w14:textId="77777777" w:rsidR="003816C5" w:rsidRPr="00AC111F" w:rsidRDefault="003816C5" w:rsidP="003816C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3816C5" w:rsidRPr="00AC111F" w14:paraId="2E6B2437" w14:textId="77777777" w:rsidTr="00316D44">
        <w:tc>
          <w:tcPr>
            <w:tcW w:w="2148" w:type="dxa"/>
          </w:tcPr>
          <w:p w14:paraId="246C025A" w14:textId="19FE2929" w:rsidR="003816C5" w:rsidRPr="00AC111F" w:rsidRDefault="003816C5" w:rsidP="00316D44">
            <w:pPr>
              <w:jc w:val="center"/>
              <w:rPr>
                <w:rFonts w:asciiTheme="majorHAnsi" w:hAnsiTheme="majorHAnsi"/>
                <w:b/>
                <w:sz w:val="20"/>
                <w:szCs w:val="20"/>
              </w:rPr>
            </w:pPr>
            <w:r w:rsidRPr="00AC111F">
              <w:rPr>
                <w:rFonts w:asciiTheme="majorHAnsi" w:hAnsiTheme="majorHAnsi"/>
                <w:b/>
                <w:sz w:val="20"/>
                <w:szCs w:val="20"/>
              </w:rPr>
              <w:t xml:space="preserve">Program-Level Outcome </w:t>
            </w:r>
            <w:r>
              <w:rPr>
                <w:rFonts w:asciiTheme="majorHAnsi" w:hAnsiTheme="majorHAnsi"/>
                <w:b/>
                <w:sz w:val="20"/>
                <w:szCs w:val="20"/>
              </w:rPr>
              <w:t>2</w:t>
            </w:r>
            <w:r w:rsidRPr="00AC111F">
              <w:rPr>
                <w:rFonts w:asciiTheme="majorHAnsi" w:hAnsiTheme="majorHAnsi"/>
                <w:b/>
                <w:sz w:val="20"/>
                <w:szCs w:val="20"/>
              </w:rPr>
              <w:t xml:space="preserve"> (from question #19)</w:t>
            </w:r>
          </w:p>
        </w:tc>
        <w:sdt>
          <w:sdtPr>
            <w:rPr>
              <w:rFonts w:asciiTheme="majorHAnsi" w:hAnsiTheme="majorHAnsi"/>
              <w:sz w:val="20"/>
              <w:szCs w:val="20"/>
            </w:rPr>
            <w:id w:val="1193807397"/>
          </w:sdtPr>
          <w:sdtContent>
            <w:tc>
              <w:tcPr>
                <w:tcW w:w="7428" w:type="dxa"/>
              </w:tcPr>
              <w:p w14:paraId="5EA30106" w14:textId="77777777" w:rsidR="003816C5" w:rsidRPr="00AC111F" w:rsidRDefault="003816C5" w:rsidP="00316D44">
                <w:pPr>
                  <w:rPr>
                    <w:rFonts w:asciiTheme="majorHAnsi" w:hAnsiTheme="majorHAnsi"/>
                    <w:sz w:val="20"/>
                    <w:szCs w:val="20"/>
                  </w:rPr>
                </w:pPr>
                <w:r w:rsidRPr="00AC111F">
                  <w:rPr>
                    <w:rFonts w:asciiTheme="majorHAnsi" w:hAnsiTheme="majorHAnsi" w:cs="Arial"/>
                    <w:sz w:val="20"/>
                    <w:szCs w:val="20"/>
                  </w:rPr>
                  <w:t>Written Communication: Students will demonstrate the ability to communicate effectively in writing</w:t>
                </w:r>
              </w:p>
            </w:tc>
          </w:sdtContent>
        </w:sdt>
      </w:tr>
      <w:tr w:rsidR="003816C5" w:rsidRPr="00AC111F" w14:paraId="50ADC82A" w14:textId="77777777" w:rsidTr="00316D44">
        <w:tc>
          <w:tcPr>
            <w:tcW w:w="2148" w:type="dxa"/>
          </w:tcPr>
          <w:p w14:paraId="5F590E12" w14:textId="77777777" w:rsidR="003816C5" w:rsidRPr="00AC111F" w:rsidRDefault="003816C5" w:rsidP="00316D44">
            <w:pPr>
              <w:rPr>
                <w:rFonts w:asciiTheme="majorHAnsi" w:hAnsiTheme="majorHAnsi"/>
                <w:sz w:val="20"/>
                <w:szCs w:val="20"/>
              </w:rPr>
            </w:pPr>
            <w:r w:rsidRPr="00AC111F">
              <w:rPr>
                <w:rFonts w:asciiTheme="majorHAnsi" w:hAnsiTheme="majorHAnsi"/>
                <w:sz w:val="20"/>
                <w:szCs w:val="20"/>
              </w:rPr>
              <w:t>Assessment Measure</w:t>
            </w:r>
          </w:p>
        </w:tc>
        <w:tc>
          <w:tcPr>
            <w:tcW w:w="7428" w:type="dxa"/>
          </w:tcPr>
          <w:p w14:paraId="767DBC4D" w14:textId="2D92719C" w:rsidR="003816C5" w:rsidRPr="00F167D3" w:rsidRDefault="00000000" w:rsidP="00316D44">
            <w:pPr>
              <w:rPr>
                <w:rFonts w:asciiTheme="majorHAnsi" w:hAnsiTheme="majorHAnsi"/>
                <w:sz w:val="20"/>
                <w:szCs w:val="20"/>
              </w:rPr>
            </w:pPr>
            <w:sdt>
              <w:sdtPr>
                <w:rPr>
                  <w:rFonts w:asciiTheme="majorHAnsi" w:hAnsiTheme="majorHAnsi"/>
                  <w:sz w:val="20"/>
                  <w:szCs w:val="20"/>
                </w:rPr>
                <w:id w:val="-323289165"/>
                <w:text/>
              </w:sdtPr>
              <w:sdtContent>
                <w:del w:id="36" w:author="David Pearlman" w:date="2022-10-01T04:37:00Z">
                  <w:r w:rsidR="00F07531" w:rsidRPr="00F167D3" w:rsidDel="00F07531">
                    <w:rPr>
                      <w:rFonts w:asciiTheme="majorHAnsi" w:hAnsiTheme="majorHAnsi"/>
                      <w:sz w:val="20"/>
                      <w:szCs w:val="20"/>
                    </w:rPr>
                    <w:delText xml:space="preserve">Written comprehensive Industry Sector Overview and Interview </w:delText>
                  </w:r>
                </w:del>
                <w:ins w:id="37" w:author="David Pearlman" w:date="2022-10-01T04:37:00Z">
                  <w:r w:rsidR="00F07531" w:rsidRPr="00F167D3">
                    <w:rPr>
                      <w:rFonts w:asciiTheme="majorHAnsi" w:hAnsiTheme="majorHAnsi"/>
                      <w:sz w:val="20"/>
                      <w:szCs w:val="20"/>
                    </w:rPr>
                    <w:t xml:space="preserve"> </w:t>
                  </w:r>
                </w:ins>
              </w:sdtContent>
            </w:sdt>
            <w:r w:rsidR="003816C5" w:rsidRPr="00F167D3">
              <w:rPr>
                <w:rFonts w:asciiTheme="majorHAnsi" w:hAnsiTheme="majorHAnsi"/>
                <w:sz w:val="20"/>
                <w:szCs w:val="20"/>
              </w:rPr>
              <w:t xml:space="preserve"> </w:t>
            </w:r>
            <w:commentRangeStart w:id="38"/>
            <w:commentRangeEnd w:id="38"/>
            <w:r w:rsidR="00EC03B0">
              <w:rPr>
                <w:rStyle w:val="CommentReference"/>
              </w:rPr>
              <w:commentReference w:id="38"/>
            </w:r>
            <w:ins w:id="39" w:author="David Pearlman" w:date="2022-10-01T04:40:00Z">
              <w:r w:rsidR="00266B84" w:rsidRPr="00AC111F">
                <w:rPr>
                  <w:rFonts w:asciiTheme="majorHAnsi" w:hAnsiTheme="majorHAnsi"/>
                  <w:sz w:val="20"/>
                  <w:szCs w:val="20"/>
                </w:rPr>
                <w:t xml:space="preserve">Students must complete </w:t>
              </w:r>
              <w:r w:rsidR="00266B84">
                <w:rPr>
                  <w:rFonts w:asciiTheme="majorHAnsi" w:hAnsiTheme="majorHAnsi"/>
                  <w:sz w:val="20"/>
                  <w:szCs w:val="20"/>
                </w:rPr>
                <w:t>a service blueprinting project requiring several interviews with operations managers that must be s</w:t>
              </w:r>
            </w:ins>
            <w:ins w:id="40" w:author="David Pearlman" w:date="2022-10-01T04:44:00Z">
              <w:r w:rsidR="005176DB">
                <w:rPr>
                  <w:rFonts w:asciiTheme="majorHAnsi" w:hAnsiTheme="majorHAnsi"/>
                  <w:sz w:val="20"/>
                  <w:szCs w:val="20"/>
                </w:rPr>
                <w:t>yn</w:t>
              </w:r>
              <w:r w:rsidR="00B612F3">
                <w:rPr>
                  <w:rFonts w:asciiTheme="majorHAnsi" w:hAnsiTheme="majorHAnsi"/>
                  <w:sz w:val="20"/>
                  <w:szCs w:val="20"/>
                </w:rPr>
                <w:t xml:space="preserve">thesized to identify problems and </w:t>
              </w:r>
            </w:ins>
            <w:ins w:id="41" w:author="David Pearlman" w:date="2022-10-01T04:45:00Z">
              <w:r w:rsidR="00266490">
                <w:rPr>
                  <w:rFonts w:asciiTheme="majorHAnsi" w:hAnsiTheme="majorHAnsi"/>
                  <w:sz w:val="20"/>
                  <w:szCs w:val="20"/>
                </w:rPr>
                <w:t xml:space="preserve">formulate </w:t>
              </w:r>
            </w:ins>
            <w:ins w:id="42" w:author="David Pearlman" w:date="2022-10-01T04:40:00Z">
              <w:r w:rsidR="00266B84">
                <w:rPr>
                  <w:rFonts w:asciiTheme="majorHAnsi" w:hAnsiTheme="majorHAnsi"/>
                  <w:sz w:val="20"/>
                  <w:szCs w:val="20"/>
                </w:rPr>
                <w:t>recommendations</w:t>
              </w:r>
            </w:ins>
          </w:p>
        </w:tc>
      </w:tr>
      <w:tr w:rsidR="003816C5" w:rsidRPr="00AC111F" w14:paraId="2C0EF26F" w14:textId="77777777" w:rsidTr="00316D44">
        <w:tc>
          <w:tcPr>
            <w:tcW w:w="2148" w:type="dxa"/>
          </w:tcPr>
          <w:p w14:paraId="35E4C634" w14:textId="77777777" w:rsidR="003816C5" w:rsidRPr="00AC111F" w:rsidRDefault="003816C5" w:rsidP="00316D44">
            <w:pPr>
              <w:rPr>
                <w:rFonts w:asciiTheme="majorHAnsi" w:hAnsiTheme="majorHAnsi"/>
                <w:sz w:val="20"/>
                <w:szCs w:val="20"/>
              </w:rPr>
            </w:pPr>
            <w:r w:rsidRPr="00AC111F">
              <w:rPr>
                <w:rFonts w:asciiTheme="majorHAnsi" w:hAnsiTheme="majorHAnsi"/>
                <w:sz w:val="20"/>
                <w:szCs w:val="20"/>
              </w:rPr>
              <w:t xml:space="preserve">Assessment </w:t>
            </w:r>
          </w:p>
          <w:p w14:paraId="249495A7" w14:textId="77777777" w:rsidR="003816C5" w:rsidRPr="00AC111F" w:rsidRDefault="003816C5" w:rsidP="00316D44">
            <w:pPr>
              <w:rPr>
                <w:rFonts w:asciiTheme="majorHAnsi" w:hAnsiTheme="majorHAnsi"/>
                <w:sz w:val="20"/>
                <w:szCs w:val="20"/>
              </w:rPr>
            </w:pPr>
            <w:r w:rsidRPr="00AC111F">
              <w:rPr>
                <w:rFonts w:asciiTheme="majorHAnsi" w:hAnsiTheme="majorHAnsi"/>
                <w:sz w:val="20"/>
                <w:szCs w:val="20"/>
              </w:rPr>
              <w:t>Timetable</w:t>
            </w:r>
          </w:p>
        </w:tc>
        <w:sdt>
          <w:sdtPr>
            <w:rPr>
              <w:rFonts w:asciiTheme="majorHAnsi" w:hAnsiTheme="majorHAnsi"/>
              <w:sz w:val="20"/>
              <w:szCs w:val="20"/>
            </w:rPr>
            <w:id w:val="-549767212"/>
          </w:sdtPr>
          <w:sdtContent>
            <w:tc>
              <w:tcPr>
                <w:tcW w:w="7428" w:type="dxa"/>
              </w:tcPr>
              <w:p w14:paraId="733DFC8F" w14:textId="77777777" w:rsidR="003816C5" w:rsidRPr="00AC111F" w:rsidRDefault="003816C5" w:rsidP="00316D44">
                <w:pPr>
                  <w:rPr>
                    <w:rFonts w:asciiTheme="majorHAnsi" w:hAnsiTheme="majorHAnsi"/>
                    <w:sz w:val="20"/>
                    <w:szCs w:val="20"/>
                  </w:rPr>
                </w:pPr>
                <w:r w:rsidRPr="00AC111F">
                  <w:rPr>
                    <w:rFonts w:asciiTheme="majorHAnsi" w:hAnsiTheme="majorHAnsi"/>
                    <w:sz w:val="20"/>
                    <w:szCs w:val="20"/>
                  </w:rPr>
                  <w:t>Whenever the course is offered. This is a component of the course content.</w:t>
                </w:r>
              </w:p>
            </w:tc>
          </w:sdtContent>
        </w:sdt>
      </w:tr>
      <w:tr w:rsidR="003816C5" w:rsidRPr="00AC111F" w14:paraId="1457517B" w14:textId="77777777" w:rsidTr="00316D44">
        <w:tc>
          <w:tcPr>
            <w:tcW w:w="2148" w:type="dxa"/>
          </w:tcPr>
          <w:p w14:paraId="54776929" w14:textId="77777777" w:rsidR="003816C5" w:rsidRPr="00AC111F" w:rsidRDefault="003816C5" w:rsidP="00316D44">
            <w:pPr>
              <w:rPr>
                <w:rFonts w:asciiTheme="majorHAnsi" w:hAnsiTheme="majorHAnsi"/>
                <w:sz w:val="20"/>
                <w:szCs w:val="20"/>
              </w:rPr>
            </w:pPr>
            <w:r w:rsidRPr="00AC111F">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8170460"/>
          </w:sdtPr>
          <w:sdtContent>
            <w:tc>
              <w:tcPr>
                <w:tcW w:w="7428" w:type="dxa"/>
              </w:tcPr>
              <w:p w14:paraId="040A25C3" w14:textId="77777777" w:rsidR="003816C5" w:rsidRPr="00AC111F" w:rsidRDefault="003816C5" w:rsidP="00316D44">
                <w:pPr>
                  <w:rPr>
                    <w:rFonts w:asciiTheme="majorHAnsi" w:hAnsiTheme="majorHAnsi"/>
                    <w:color w:val="808080" w:themeColor="background1" w:themeShade="80"/>
                    <w:sz w:val="20"/>
                    <w:szCs w:val="20"/>
                  </w:rPr>
                </w:pPr>
                <w:r w:rsidRPr="00AC111F">
                  <w:rPr>
                    <w:rFonts w:asciiTheme="majorHAnsi" w:hAnsiTheme="majorHAnsi"/>
                    <w:color w:val="808080" w:themeColor="background1" w:themeShade="80"/>
                    <w:sz w:val="20"/>
                    <w:szCs w:val="20"/>
                  </w:rPr>
                  <w:t>Instructor of course reporting to Written Communication Goal Assessment Team and the NGCOB Assessment Committee</w:t>
                </w:r>
              </w:p>
            </w:tc>
          </w:sdtContent>
        </w:sdt>
      </w:tr>
    </w:tbl>
    <w:p w14:paraId="74DD9287" w14:textId="77777777" w:rsidR="003816C5" w:rsidRPr="00AC111F" w:rsidRDefault="003816C5" w:rsidP="003816C5">
      <w:pPr>
        <w:rPr>
          <w:rFonts w:asciiTheme="majorHAnsi" w:hAnsiTheme="majorHAnsi" w:cs="Arial"/>
          <w:i/>
          <w:sz w:val="20"/>
          <w:szCs w:val="20"/>
        </w:rPr>
      </w:pPr>
    </w:p>
    <w:p w14:paraId="734B43BE" w14:textId="77777777" w:rsidR="003816C5" w:rsidRPr="00AC111F" w:rsidRDefault="003816C5" w:rsidP="003816C5">
      <w:pPr>
        <w:tabs>
          <w:tab w:val="left" w:pos="360"/>
          <w:tab w:val="left" w:pos="810"/>
        </w:tabs>
        <w:spacing w:after="0"/>
        <w:rPr>
          <w:rFonts w:asciiTheme="majorHAnsi" w:hAnsiTheme="majorHAnsi" w:cs="Arial"/>
          <w:b/>
          <w:sz w:val="20"/>
          <w:szCs w:val="20"/>
          <w:u w:val="single"/>
        </w:rPr>
      </w:pPr>
      <w:r w:rsidRPr="00AC111F">
        <w:rPr>
          <w:rFonts w:asciiTheme="majorHAnsi" w:hAnsiTheme="majorHAnsi" w:cs="Arial"/>
          <w:sz w:val="20"/>
          <w:szCs w:val="20"/>
        </w:rPr>
        <w:t xml:space="preserve"> </w:t>
      </w:r>
      <w:r w:rsidRPr="00AC111F">
        <w:rPr>
          <w:rFonts w:asciiTheme="majorHAnsi" w:hAnsiTheme="majorHAnsi" w:cs="Arial"/>
          <w:b/>
          <w:sz w:val="20"/>
          <w:szCs w:val="20"/>
          <w:u w:val="single"/>
        </w:rPr>
        <w:t>Course-Level Outcomes</w:t>
      </w:r>
    </w:p>
    <w:p w14:paraId="2972D639" w14:textId="77777777" w:rsidR="003816C5" w:rsidRPr="00AC111F" w:rsidRDefault="003816C5" w:rsidP="003816C5">
      <w:pPr>
        <w:pStyle w:val="ListParagraph"/>
        <w:numPr>
          <w:ilvl w:val="0"/>
          <w:numId w:val="20"/>
        </w:numPr>
        <w:tabs>
          <w:tab w:val="left" w:pos="360"/>
          <w:tab w:val="left" w:pos="810"/>
        </w:tabs>
        <w:spacing w:after="0"/>
        <w:rPr>
          <w:rFonts w:asciiTheme="majorHAnsi" w:hAnsiTheme="majorHAnsi" w:cs="Arial"/>
          <w:sz w:val="20"/>
          <w:szCs w:val="20"/>
        </w:rPr>
      </w:pPr>
      <w:r w:rsidRPr="00AC111F">
        <w:rPr>
          <w:rFonts w:asciiTheme="majorHAnsi" w:hAnsiTheme="majorHAnsi" w:cs="Arial"/>
          <w:sz w:val="20"/>
          <w:szCs w:val="20"/>
        </w:rPr>
        <w:t xml:space="preserve">What </w:t>
      </w:r>
      <w:proofErr w:type="gramStart"/>
      <w:r w:rsidRPr="00AC111F">
        <w:rPr>
          <w:rFonts w:asciiTheme="majorHAnsi" w:hAnsiTheme="majorHAnsi" w:cs="Arial"/>
          <w:sz w:val="20"/>
          <w:szCs w:val="20"/>
        </w:rPr>
        <w:t>are</w:t>
      </w:r>
      <w:proofErr w:type="gramEnd"/>
      <w:r w:rsidRPr="00AC111F">
        <w:rPr>
          <w:rFonts w:asciiTheme="majorHAnsi" w:hAnsiTheme="majorHAnsi" w:cs="Arial"/>
          <w:sz w:val="20"/>
          <w:szCs w:val="20"/>
        </w:rPr>
        <w:t xml:space="preserve"> the course-level outcomes for students enrolled in this course and the associated assessment measures? </w:t>
      </w:r>
    </w:p>
    <w:p w14:paraId="35910879" w14:textId="77777777" w:rsidR="003816C5" w:rsidRPr="00AC111F" w:rsidRDefault="003816C5" w:rsidP="003816C5">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816C5" w:rsidRPr="00AC111F" w14:paraId="75931295" w14:textId="77777777" w:rsidTr="00316D44">
        <w:tc>
          <w:tcPr>
            <w:tcW w:w="2148" w:type="dxa"/>
          </w:tcPr>
          <w:p w14:paraId="17FED38A" w14:textId="77777777" w:rsidR="003816C5" w:rsidRPr="00AC111F" w:rsidRDefault="003816C5" w:rsidP="00316D44">
            <w:pPr>
              <w:jc w:val="center"/>
              <w:rPr>
                <w:rFonts w:asciiTheme="majorHAnsi" w:hAnsiTheme="majorHAnsi"/>
                <w:b/>
                <w:sz w:val="20"/>
                <w:szCs w:val="20"/>
              </w:rPr>
            </w:pPr>
            <w:r w:rsidRPr="00AC111F">
              <w:rPr>
                <w:rFonts w:asciiTheme="majorHAnsi" w:hAnsiTheme="majorHAnsi"/>
                <w:b/>
                <w:sz w:val="20"/>
                <w:szCs w:val="20"/>
              </w:rPr>
              <w:t xml:space="preserve">Outcome </w:t>
            </w:r>
            <w:commentRangeStart w:id="43"/>
            <w:r w:rsidRPr="00AC111F">
              <w:rPr>
                <w:rFonts w:asciiTheme="majorHAnsi" w:hAnsiTheme="majorHAnsi"/>
                <w:b/>
                <w:sz w:val="20"/>
                <w:szCs w:val="20"/>
              </w:rPr>
              <w:t>1</w:t>
            </w:r>
            <w:commentRangeEnd w:id="43"/>
            <w:r w:rsidR="00EC03B0">
              <w:rPr>
                <w:rStyle w:val="CommentReference"/>
              </w:rPr>
              <w:commentReference w:id="43"/>
            </w:r>
          </w:p>
          <w:p w14:paraId="260616D9" w14:textId="77777777" w:rsidR="003816C5" w:rsidRPr="00AC111F" w:rsidRDefault="003816C5" w:rsidP="00316D44">
            <w:pPr>
              <w:rPr>
                <w:rFonts w:asciiTheme="majorHAnsi" w:hAnsiTheme="majorHAnsi"/>
                <w:sz w:val="20"/>
                <w:szCs w:val="20"/>
              </w:rPr>
            </w:pPr>
          </w:p>
        </w:tc>
        <w:tc>
          <w:tcPr>
            <w:tcW w:w="7428" w:type="dxa"/>
          </w:tcPr>
          <w:p w14:paraId="52A741C5" w14:textId="26CEA4EE" w:rsidR="003816C5" w:rsidRPr="00C45E8C" w:rsidRDefault="007649D1" w:rsidP="0065692F">
            <w:pPr>
              <w:pStyle w:val="Default"/>
              <w:rPr>
                <w:rFonts w:asciiTheme="minorHAnsi" w:hAnsiTheme="minorHAnsi" w:cstheme="minorHAnsi"/>
                <w:sz w:val="22"/>
                <w:szCs w:val="22"/>
              </w:rPr>
            </w:pPr>
            <w:ins w:id="44" w:author="David Pearlman" w:date="2022-10-01T04:57:00Z">
              <w:r w:rsidRPr="007649D1">
                <w:rPr>
                  <w:rFonts w:asciiTheme="minorHAnsi" w:hAnsiTheme="minorHAnsi" w:cstheme="minorHAnsi"/>
                  <w:sz w:val="22"/>
                  <w:szCs w:val="22"/>
                </w:rPr>
                <w:t>Identify and explain operations research</w:t>
              </w:r>
            </w:ins>
          </w:p>
        </w:tc>
      </w:tr>
      <w:tr w:rsidR="003816C5" w:rsidRPr="00AC111F" w14:paraId="3137E565" w14:textId="77777777" w:rsidTr="00316D44">
        <w:tc>
          <w:tcPr>
            <w:tcW w:w="2148" w:type="dxa"/>
          </w:tcPr>
          <w:p w14:paraId="263CCD2D" w14:textId="77777777" w:rsidR="003816C5" w:rsidRPr="00AC111F" w:rsidRDefault="003816C5" w:rsidP="00316D44">
            <w:pPr>
              <w:rPr>
                <w:rFonts w:asciiTheme="majorHAnsi" w:hAnsiTheme="majorHAnsi"/>
                <w:sz w:val="20"/>
                <w:szCs w:val="20"/>
              </w:rPr>
            </w:pPr>
            <w:r w:rsidRPr="00AC111F">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Content>
            <w:tc>
              <w:tcPr>
                <w:tcW w:w="7428" w:type="dxa"/>
              </w:tcPr>
              <w:p w14:paraId="0597F252" w14:textId="1F51AD5B" w:rsidR="003816C5" w:rsidRPr="00AC111F" w:rsidRDefault="003816C5" w:rsidP="00316D44">
                <w:pPr>
                  <w:rPr>
                    <w:rFonts w:asciiTheme="majorHAnsi" w:hAnsiTheme="majorHAnsi"/>
                    <w:sz w:val="20"/>
                    <w:szCs w:val="20"/>
                  </w:rPr>
                </w:pPr>
                <w:del w:id="45" w:author="David Pearlman" w:date="2022-10-01T06:00:00Z">
                  <w:r w:rsidRPr="00AC111F" w:rsidDel="00F603DE">
                    <w:rPr>
                      <w:rFonts w:asciiTheme="majorHAnsi" w:hAnsiTheme="majorHAnsi"/>
                      <w:sz w:val="20"/>
                      <w:szCs w:val="20"/>
                    </w:rPr>
                    <w:delText xml:space="preserve">     </w:delText>
                  </w:r>
                </w:del>
                <w:ins w:id="46" w:author="David Pearlman" w:date="2022-10-01T06:00:00Z">
                  <w:r w:rsidR="00F603DE">
                    <w:rPr>
                      <w:rFonts w:asciiTheme="majorHAnsi" w:hAnsiTheme="majorHAnsi"/>
                      <w:sz w:val="20"/>
                      <w:szCs w:val="20"/>
                    </w:rPr>
                    <w:t xml:space="preserve">The </w:t>
                  </w:r>
                  <w:r w:rsidR="000F7B4B">
                    <w:rPr>
                      <w:rFonts w:asciiTheme="majorHAnsi" w:hAnsiTheme="majorHAnsi"/>
                      <w:sz w:val="20"/>
                      <w:szCs w:val="20"/>
                    </w:rPr>
                    <w:t>stud</w:t>
                  </w:r>
                </w:ins>
                <w:ins w:id="47" w:author="David Pearlman" w:date="2022-10-01T06:03:00Z">
                  <w:r w:rsidR="00AF11AE">
                    <w:rPr>
                      <w:rFonts w:asciiTheme="majorHAnsi" w:hAnsiTheme="majorHAnsi"/>
                      <w:sz w:val="20"/>
                      <w:szCs w:val="20"/>
                    </w:rPr>
                    <w:t xml:space="preserve">ents complete </w:t>
                  </w:r>
                </w:ins>
                <w:ins w:id="48" w:author="David Pearlman" w:date="2022-10-01T06:04:00Z">
                  <w:r w:rsidR="006204E9">
                    <w:rPr>
                      <w:rFonts w:asciiTheme="majorHAnsi" w:hAnsiTheme="majorHAnsi"/>
                      <w:sz w:val="20"/>
                      <w:szCs w:val="20"/>
                    </w:rPr>
                    <w:t>a service blu</w:t>
                  </w:r>
                  <w:r w:rsidR="00103B05">
                    <w:rPr>
                      <w:rFonts w:asciiTheme="majorHAnsi" w:hAnsiTheme="majorHAnsi"/>
                      <w:sz w:val="20"/>
                      <w:szCs w:val="20"/>
                    </w:rPr>
                    <w:t>epr</w:t>
                  </w:r>
                </w:ins>
                <w:ins w:id="49" w:author="David Pearlman" w:date="2022-10-01T06:05:00Z">
                  <w:r w:rsidR="00103B05">
                    <w:rPr>
                      <w:rFonts w:asciiTheme="majorHAnsi" w:hAnsiTheme="majorHAnsi"/>
                      <w:sz w:val="20"/>
                      <w:szCs w:val="20"/>
                    </w:rPr>
                    <w:t>int</w:t>
                  </w:r>
                </w:ins>
                <w:ins w:id="50" w:author="David Pearlman" w:date="2022-10-01T06:20:00Z">
                  <w:r w:rsidR="00021FE0">
                    <w:rPr>
                      <w:rFonts w:asciiTheme="majorHAnsi" w:hAnsiTheme="majorHAnsi"/>
                      <w:sz w:val="20"/>
                      <w:szCs w:val="20"/>
                    </w:rPr>
                    <w:t>ing assignment with the identification of stall points</w:t>
                  </w:r>
                </w:ins>
                <w:ins w:id="51" w:author="Matthew Hill" w:date="2022-10-03T17:12:00Z">
                  <w:r w:rsidR="003F4220">
                    <w:rPr>
                      <w:rFonts w:asciiTheme="majorHAnsi" w:hAnsiTheme="majorHAnsi"/>
                      <w:sz w:val="20"/>
                      <w:szCs w:val="20"/>
                    </w:rPr>
                    <w:t>.</w:t>
                  </w:r>
                </w:ins>
                <w:ins w:id="52" w:author="David Pearlman" w:date="2022-10-01T06:18:00Z">
                  <w:r w:rsidR="00322EF7">
                    <w:rPr>
                      <w:rFonts w:asciiTheme="majorHAnsi" w:hAnsiTheme="majorHAnsi"/>
                      <w:sz w:val="20"/>
                      <w:szCs w:val="20"/>
                    </w:rPr>
                    <w:t xml:space="preserve"> </w:t>
                  </w:r>
                </w:ins>
              </w:p>
            </w:tc>
          </w:sdtContent>
        </w:sdt>
      </w:tr>
      <w:tr w:rsidR="003816C5" w:rsidRPr="00AC111F" w14:paraId="738A0ADB" w14:textId="77777777" w:rsidTr="00316D44">
        <w:tc>
          <w:tcPr>
            <w:tcW w:w="2148" w:type="dxa"/>
          </w:tcPr>
          <w:p w14:paraId="4868109C" w14:textId="77777777" w:rsidR="003816C5" w:rsidRPr="00AC111F" w:rsidRDefault="003816C5" w:rsidP="00316D44">
            <w:pPr>
              <w:rPr>
                <w:rFonts w:asciiTheme="majorHAnsi" w:hAnsiTheme="majorHAnsi"/>
                <w:sz w:val="20"/>
                <w:szCs w:val="20"/>
              </w:rPr>
            </w:pPr>
            <w:r w:rsidRPr="00AC111F">
              <w:rPr>
                <w:rFonts w:asciiTheme="majorHAnsi" w:hAnsiTheme="majorHAnsi"/>
                <w:sz w:val="20"/>
                <w:szCs w:val="20"/>
              </w:rPr>
              <w:t xml:space="preserve">Assessment Measure </w:t>
            </w:r>
          </w:p>
        </w:tc>
        <w:tc>
          <w:tcPr>
            <w:tcW w:w="7428" w:type="dxa"/>
          </w:tcPr>
          <w:p w14:paraId="5B51FDFF" w14:textId="77777777" w:rsidR="003816C5" w:rsidRPr="00AC111F" w:rsidRDefault="003816C5" w:rsidP="00316D44">
            <w:pPr>
              <w:rPr>
                <w:rFonts w:asciiTheme="majorHAnsi" w:hAnsiTheme="majorHAnsi"/>
                <w:sz w:val="20"/>
                <w:szCs w:val="20"/>
              </w:rPr>
            </w:pPr>
            <w:r w:rsidRPr="00AC111F">
              <w:rPr>
                <w:rFonts w:asciiTheme="majorHAnsi" w:hAnsiTheme="majorHAnsi"/>
                <w:color w:val="808080" w:themeColor="background1" w:themeShade="80"/>
                <w:sz w:val="20"/>
                <w:szCs w:val="20"/>
              </w:rPr>
              <w:t>Online discussion boards, learning activities, assignments, quizzes, and exams</w:t>
            </w:r>
          </w:p>
        </w:tc>
      </w:tr>
    </w:tbl>
    <w:p w14:paraId="11CF70FE" w14:textId="77777777" w:rsidR="003816C5" w:rsidRPr="00AC111F" w:rsidRDefault="003816C5" w:rsidP="003816C5">
      <w:pPr>
        <w:ind w:firstLine="720"/>
        <w:rPr>
          <w:rFonts w:asciiTheme="majorHAnsi" w:hAnsiTheme="majorHAnsi" w:cs="Arial"/>
          <w:b/>
          <w:sz w:val="20"/>
          <w:szCs w:val="20"/>
          <w:u w:val="single"/>
        </w:rPr>
      </w:pPr>
      <w:r w:rsidRPr="00AC111F">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3816C5" w:rsidRPr="00AC111F" w14:paraId="557EC5A6" w14:textId="77777777" w:rsidTr="00316D44">
        <w:tc>
          <w:tcPr>
            <w:tcW w:w="2148" w:type="dxa"/>
          </w:tcPr>
          <w:p w14:paraId="5E2E7672" w14:textId="77777777" w:rsidR="003816C5" w:rsidRPr="00AC111F" w:rsidRDefault="003816C5" w:rsidP="00316D44">
            <w:pPr>
              <w:jc w:val="center"/>
              <w:rPr>
                <w:rFonts w:asciiTheme="majorHAnsi" w:hAnsiTheme="majorHAnsi"/>
                <w:b/>
                <w:sz w:val="20"/>
                <w:szCs w:val="20"/>
              </w:rPr>
            </w:pPr>
            <w:r w:rsidRPr="00AC111F">
              <w:rPr>
                <w:rFonts w:asciiTheme="majorHAnsi" w:hAnsiTheme="majorHAnsi"/>
                <w:b/>
                <w:sz w:val="20"/>
                <w:szCs w:val="20"/>
              </w:rPr>
              <w:t>Outcome 2</w:t>
            </w:r>
          </w:p>
          <w:p w14:paraId="3782D9C4" w14:textId="77777777" w:rsidR="003816C5" w:rsidRPr="00AC111F" w:rsidRDefault="003816C5" w:rsidP="00316D44">
            <w:pPr>
              <w:rPr>
                <w:rFonts w:asciiTheme="majorHAnsi" w:hAnsiTheme="majorHAnsi"/>
                <w:sz w:val="20"/>
                <w:szCs w:val="20"/>
              </w:rPr>
            </w:pPr>
          </w:p>
        </w:tc>
        <w:tc>
          <w:tcPr>
            <w:tcW w:w="7428" w:type="dxa"/>
          </w:tcPr>
          <w:p w14:paraId="31E912B0" w14:textId="50562625" w:rsidR="003816C5" w:rsidRPr="00AC111F" w:rsidRDefault="003816C5" w:rsidP="00316D44">
            <w:pPr>
              <w:rPr>
                <w:rFonts w:asciiTheme="majorHAnsi" w:hAnsiTheme="majorHAnsi"/>
                <w:sz w:val="20"/>
                <w:szCs w:val="20"/>
              </w:rPr>
            </w:pPr>
            <w:del w:id="53" w:author="David Pearlman" w:date="2022-10-01T05:22:00Z">
              <w:r w:rsidRPr="0092358B" w:rsidDel="005B021E">
                <w:rPr>
                  <w:rFonts w:cstheme="minorHAnsi"/>
                </w:rPr>
                <w:delText xml:space="preserve">Understand </w:delText>
              </w:r>
            </w:del>
            <w:ins w:id="54" w:author="David Pearlman" w:date="2022-10-01T05:23:00Z">
              <w:r w:rsidR="006A49F1">
                <w:rPr>
                  <w:rFonts w:cstheme="minorHAnsi"/>
                </w:rPr>
                <w:t>Discuss</w:t>
              </w:r>
              <w:r w:rsidR="00C674A3">
                <w:rPr>
                  <w:rFonts w:cstheme="minorHAnsi"/>
                </w:rPr>
                <w:t xml:space="preserve"> </w:t>
              </w:r>
            </w:ins>
            <w:r w:rsidRPr="0092358B">
              <w:rPr>
                <w:rFonts w:cstheme="minorHAnsi"/>
              </w:rPr>
              <w:t>the theoretical base of operations management</w:t>
            </w:r>
            <w:r>
              <w:rPr>
                <w:rFonts w:cstheme="minorHAnsi"/>
              </w:rPr>
              <w:t xml:space="preserve">, </w:t>
            </w:r>
            <w:r w:rsidRPr="0092358B">
              <w:rPr>
                <w:rFonts w:cstheme="minorHAnsi"/>
              </w:rPr>
              <w:t>total quality management</w:t>
            </w:r>
            <w:r>
              <w:rPr>
                <w:rFonts w:cstheme="minorHAnsi"/>
              </w:rPr>
              <w:t>,</w:t>
            </w:r>
            <w:r w:rsidRPr="0092358B">
              <w:rPr>
                <w:rFonts w:cstheme="minorHAnsi"/>
              </w:rPr>
              <w:t xml:space="preserve"> and service </w:t>
            </w:r>
            <w:commentRangeStart w:id="55"/>
            <w:r w:rsidRPr="0092358B">
              <w:rPr>
                <w:rFonts w:cstheme="minorHAnsi"/>
              </w:rPr>
              <w:t>quality</w:t>
            </w:r>
            <w:commentRangeEnd w:id="55"/>
            <w:r w:rsidR="00EC03B0">
              <w:rPr>
                <w:rStyle w:val="CommentReference"/>
              </w:rPr>
              <w:commentReference w:id="55"/>
            </w:r>
          </w:p>
        </w:tc>
      </w:tr>
      <w:tr w:rsidR="003816C5" w:rsidRPr="00AC111F" w14:paraId="0E135BB6" w14:textId="77777777" w:rsidTr="00316D44">
        <w:tc>
          <w:tcPr>
            <w:tcW w:w="2148" w:type="dxa"/>
          </w:tcPr>
          <w:p w14:paraId="7B7157BA" w14:textId="77777777" w:rsidR="003816C5" w:rsidRPr="00AC111F" w:rsidRDefault="003816C5" w:rsidP="00316D44">
            <w:pPr>
              <w:rPr>
                <w:rFonts w:asciiTheme="majorHAnsi" w:hAnsiTheme="majorHAnsi"/>
                <w:sz w:val="20"/>
                <w:szCs w:val="20"/>
              </w:rPr>
            </w:pPr>
            <w:r w:rsidRPr="00AC111F">
              <w:rPr>
                <w:rFonts w:asciiTheme="majorHAnsi" w:hAnsiTheme="majorHAnsi"/>
                <w:sz w:val="20"/>
                <w:szCs w:val="20"/>
              </w:rPr>
              <w:t xml:space="preserve">Which learning activities are responsible for this </w:t>
            </w:r>
            <w:commentRangeStart w:id="56"/>
            <w:r w:rsidRPr="00AC111F">
              <w:rPr>
                <w:rFonts w:asciiTheme="majorHAnsi" w:hAnsiTheme="majorHAnsi"/>
                <w:sz w:val="20"/>
                <w:szCs w:val="20"/>
              </w:rPr>
              <w:t>outcome</w:t>
            </w:r>
            <w:commentRangeEnd w:id="56"/>
            <w:r w:rsidR="00EC03B0">
              <w:rPr>
                <w:rStyle w:val="CommentReference"/>
              </w:rPr>
              <w:commentReference w:id="56"/>
            </w:r>
            <w:r w:rsidRPr="00AC111F">
              <w:rPr>
                <w:rFonts w:asciiTheme="majorHAnsi" w:hAnsiTheme="majorHAnsi"/>
                <w:sz w:val="20"/>
                <w:szCs w:val="20"/>
              </w:rPr>
              <w:t>?</w:t>
            </w:r>
          </w:p>
        </w:tc>
        <w:customXmlInsRangeStart w:id="57" w:author="David Pearlman" w:date="2022-10-01T14:45:00Z"/>
        <w:sdt>
          <w:sdtPr>
            <w:rPr>
              <w:rFonts w:asciiTheme="majorHAnsi" w:hAnsiTheme="majorHAnsi"/>
              <w:sz w:val="20"/>
              <w:szCs w:val="20"/>
            </w:rPr>
            <w:id w:val="2143918511"/>
          </w:sdtPr>
          <w:sdtContent>
            <w:customXmlInsRangeEnd w:id="57"/>
            <w:tc>
              <w:tcPr>
                <w:tcW w:w="7428" w:type="dxa"/>
              </w:tcPr>
              <w:p w14:paraId="463F8663" w14:textId="46EB28F7" w:rsidR="003816C5" w:rsidRPr="00AC111F" w:rsidRDefault="00191D8A" w:rsidP="00316D44">
                <w:pPr>
                  <w:rPr>
                    <w:rFonts w:asciiTheme="majorHAnsi" w:hAnsiTheme="majorHAnsi"/>
                    <w:sz w:val="20"/>
                    <w:szCs w:val="20"/>
                  </w:rPr>
                </w:pPr>
                <w:ins w:id="58" w:author="David Pearlman" w:date="2022-10-01T14:45:00Z">
                  <w:r>
                    <w:rPr>
                      <w:rFonts w:asciiTheme="majorHAnsi" w:hAnsiTheme="majorHAnsi"/>
                      <w:sz w:val="20"/>
                      <w:szCs w:val="20"/>
                    </w:rPr>
                    <w:t>The students complete a service blueprinting assignment with the identification of stall points</w:t>
                  </w:r>
                </w:ins>
                <w:ins w:id="59" w:author="Matthew Hill" w:date="2022-10-03T17:12:00Z">
                  <w:r w:rsidR="003F4220">
                    <w:rPr>
                      <w:rFonts w:asciiTheme="majorHAnsi" w:hAnsiTheme="majorHAnsi"/>
                      <w:sz w:val="20"/>
                      <w:szCs w:val="20"/>
                    </w:rPr>
                    <w:t>.</w:t>
                  </w:r>
                </w:ins>
                <w:ins w:id="60" w:author="David Pearlman" w:date="2022-10-01T14:45:00Z">
                  <w:r>
                    <w:rPr>
                      <w:rFonts w:asciiTheme="majorHAnsi" w:hAnsiTheme="majorHAnsi"/>
                      <w:sz w:val="20"/>
                      <w:szCs w:val="20"/>
                    </w:rPr>
                    <w:t xml:space="preserve"> </w:t>
                  </w:r>
                </w:ins>
              </w:p>
            </w:tc>
            <w:customXmlInsRangeStart w:id="61" w:author="David Pearlman" w:date="2022-10-01T14:45:00Z"/>
          </w:sdtContent>
        </w:sdt>
        <w:customXmlInsRangeEnd w:id="61"/>
      </w:tr>
      <w:tr w:rsidR="003816C5" w:rsidRPr="00AC111F" w14:paraId="5A483AF2" w14:textId="77777777" w:rsidTr="00316D44">
        <w:tc>
          <w:tcPr>
            <w:tcW w:w="2148" w:type="dxa"/>
          </w:tcPr>
          <w:p w14:paraId="17B1FD22" w14:textId="77777777" w:rsidR="003816C5" w:rsidRPr="00AC111F" w:rsidRDefault="003816C5" w:rsidP="00316D44">
            <w:pPr>
              <w:rPr>
                <w:rFonts w:asciiTheme="majorHAnsi" w:hAnsiTheme="majorHAnsi"/>
                <w:sz w:val="20"/>
                <w:szCs w:val="20"/>
              </w:rPr>
            </w:pPr>
            <w:r w:rsidRPr="00AC111F">
              <w:rPr>
                <w:rFonts w:asciiTheme="majorHAnsi" w:hAnsiTheme="majorHAnsi"/>
                <w:sz w:val="20"/>
                <w:szCs w:val="20"/>
              </w:rPr>
              <w:t xml:space="preserve">Assessment Measure </w:t>
            </w:r>
          </w:p>
        </w:tc>
        <w:tc>
          <w:tcPr>
            <w:tcW w:w="7428" w:type="dxa"/>
          </w:tcPr>
          <w:p w14:paraId="2248B4AE" w14:textId="77777777" w:rsidR="003816C5" w:rsidRPr="00AC111F" w:rsidRDefault="00000000" w:rsidP="00316D44">
            <w:pPr>
              <w:rPr>
                <w:rFonts w:asciiTheme="majorHAnsi" w:hAnsiTheme="majorHAnsi"/>
                <w:sz w:val="20"/>
                <w:szCs w:val="20"/>
              </w:rPr>
            </w:pPr>
            <w:sdt>
              <w:sdtPr>
                <w:rPr>
                  <w:rFonts w:asciiTheme="majorHAnsi" w:hAnsiTheme="majorHAnsi"/>
                  <w:color w:val="808080" w:themeColor="background1" w:themeShade="80"/>
                  <w:sz w:val="20"/>
                  <w:szCs w:val="20"/>
                </w:rPr>
                <w:id w:val="1863696885"/>
                <w:text/>
              </w:sdtPr>
              <w:sdtContent>
                <w:r w:rsidR="003816C5" w:rsidRPr="00AC111F">
                  <w:rPr>
                    <w:rFonts w:asciiTheme="majorHAnsi" w:hAnsiTheme="majorHAnsi"/>
                    <w:color w:val="808080" w:themeColor="background1" w:themeShade="80"/>
                    <w:sz w:val="20"/>
                    <w:szCs w:val="20"/>
                  </w:rPr>
                  <w:t>Online discussion boards, learning activities, assignments, quizzes, and exams</w:t>
                </w:r>
              </w:sdtContent>
            </w:sdt>
          </w:p>
        </w:tc>
      </w:tr>
    </w:tbl>
    <w:p w14:paraId="200A378C" w14:textId="77777777" w:rsidR="003816C5" w:rsidRPr="00AC111F" w:rsidRDefault="003816C5" w:rsidP="003816C5">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816C5" w:rsidRPr="00AC111F" w14:paraId="03D370A5" w14:textId="77777777" w:rsidTr="00316D44">
        <w:tc>
          <w:tcPr>
            <w:tcW w:w="2148" w:type="dxa"/>
          </w:tcPr>
          <w:p w14:paraId="4301C356" w14:textId="77777777" w:rsidR="003816C5" w:rsidRPr="00AC111F" w:rsidRDefault="003816C5" w:rsidP="00316D44">
            <w:pPr>
              <w:jc w:val="center"/>
              <w:rPr>
                <w:rFonts w:asciiTheme="majorHAnsi" w:hAnsiTheme="majorHAnsi"/>
                <w:b/>
                <w:sz w:val="20"/>
                <w:szCs w:val="20"/>
              </w:rPr>
            </w:pPr>
            <w:r w:rsidRPr="00AC111F">
              <w:rPr>
                <w:rFonts w:asciiTheme="majorHAnsi" w:hAnsiTheme="majorHAnsi"/>
                <w:b/>
                <w:sz w:val="20"/>
                <w:szCs w:val="20"/>
              </w:rPr>
              <w:t>Outcome 3</w:t>
            </w:r>
          </w:p>
          <w:p w14:paraId="35AF8D0A" w14:textId="77777777" w:rsidR="003816C5" w:rsidRPr="00AC111F" w:rsidRDefault="003816C5" w:rsidP="00316D44">
            <w:pPr>
              <w:rPr>
                <w:rFonts w:asciiTheme="majorHAnsi" w:hAnsiTheme="majorHAnsi"/>
                <w:sz w:val="20"/>
                <w:szCs w:val="20"/>
              </w:rPr>
            </w:pPr>
          </w:p>
        </w:tc>
        <w:tc>
          <w:tcPr>
            <w:tcW w:w="7428" w:type="dxa"/>
          </w:tcPr>
          <w:p w14:paraId="2AC28776" w14:textId="77777777" w:rsidR="003816C5" w:rsidRPr="001944CA" w:rsidRDefault="003816C5" w:rsidP="00316D44">
            <w:pPr>
              <w:rPr>
                <w:rFonts w:cstheme="minorHAnsi"/>
                <w:b/>
                <w:bCs/>
              </w:rPr>
            </w:pPr>
            <w:r w:rsidRPr="0092358B">
              <w:rPr>
                <w:rFonts w:cstheme="minorHAnsi"/>
              </w:rPr>
              <w:t>Apply operations management concepts to hospitality and tourism operations</w:t>
            </w:r>
          </w:p>
        </w:tc>
      </w:tr>
      <w:tr w:rsidR="003816C5" w:rsidRPr="00AC111F" w14:paraId="6760E73D" w14:textId="77777777" w:rsidTr="00316D44">
        <w:tc>
          <w:tcPr>
            <w:tcW w:w="2148" w:type="dxa"/>
          </w:tcPr>
          <w:p w14:paraId="619514F3" w14:textId="77777777" w:rsidR="003816C5" w:rsidRPr="00AC111F" w:rsidRDefault="003816C5" w:rsidP="00316D44">
            <w:pPr>
              <w:rPr>
                <w:rFonts w:asciiTheme="majorHAnsi" w:hAnsiTheme="majorHAnsi"/>
                <w:sz w:val="20"/>
                <w:szCs w:val="20"/>
              </w:rPr>
            </w:pPr>
            <w:r w:rsidRPr="00AC111F">
              <w:rPr>
                <w:rFonts w:asciiTheme="majorHAnsi" w:hAnsiTheme="majorHAnsi"/>
                <w:sz w:val="20"/>
                <w:szCs w:val="20"/>
              </w:rPr>
              <w:t xml:space="preserve">Which learning activities are responsible for this </w:t>
            </w:r>
            <w:commentRangeStart w:id="62"/>
            <w:r w:rsidRPr="00AC111F">
              <w:rPr>
                <w:rFonts w:asciiTheme="majorHAnsi" w:hAnsiTheme="majorHAnsi"/>
                <w:sz w:val="20"/>
                <w:szCs w:val="20"/>
              </w:rPr>
              <w:t>outcome</w:t>
            </w:r>
            <w:commentRangeEnd w:id="62"/>
            <w:r w:rsidR="00EC03B0">
              <w:rPr>
                <w:rStyle w:val="CommentReference"/>
              </w:rPr>
              <w:commentReference w:id="62"/>
            </w:r>
            <w:r w:rsidRPr="00AC111F">
              <w:rPr>
                <w:rFonts w:asciiTheme="majorHAnsi" w:hAnsiTheme="majorHAnsi"/>
                <w:sz w:val="20"/>
                <w:szCs w:val="20"/>
              </w:rPr>
              <w:t>?</w:t>
            </w:r>
          </w:p>
        </w:tc>
        <w:customXmlInsRangeStart w:id="63" w:author="David Pearlman" w:date="2022-10-01T14:45:00Z"/>
        <w:sdt>
          <w:sdtPr>
            <w:rPr>
              <w:rFonts w:asciiTheme="majorHAnsi" w:hAnsiTheme="majorHAnsi"/>
              <w:sz w:val="20"/>
              <w:szCs w:val="20"/>
            </w:rPr>
            <w:id w:val="-755206272"/>
          </w:sdtPr>
          <w:sdtContent>
            <w:customXmlInsRangeEnd w:id="63"/>
            <w:tc>
              <w:tcPr>
                <w:tcW w:w="7428" w:type="dxa"/>
              </w:tcPr>
              <w:p w14:paraId="2F519228" w14:textId="2D81887A" w:rsidR="003816C5" w:rsidRPr="00AC111F" w:rsidRDefault="00191D8A" w:rsidP="00316D44">
                <w:pPr>
                  <w:rPr>
                    <w:rFonts w:asciiTheme="majorHAnsi" w:hAnsiTheme="majorHAnsi"/>
                    <w:sz w:val="20"/>
                    <w:szCs w:val="20"/>
                  </w:rPr>
                </w:pPr>
                <w:ins w:id="64" w:author="David Pearlman" w:date="2022-10-01T14:45:00Z">
                  <w:r>
                    <w:rPr>
                      <w:rFonts w:asciiTheme="majorHAnsi" w:hAnsiTheme="majorHAnsi"/>
                      <w:sz w:val="20"/>
                      <w:szCs w:val="20"/>
                    </w:rPr>
                    <w:t>The students complete a service blueprinting assignment with the identification of stall points</w:t>
                  </w:r>
                </w:ins>
                <w:ins w:id="65" w:author="Matthew Hill" w:date="2022-10-03T17:12:00Z">
                  <w:r w:rsidR="003F4220">
                    <w:rPr>
                      <w:rFonts w:asciiTheme="majorHAnsi" w:hAnsiTheme="majorHAnsi"/>
                      <w:sz w:val="20"/>
                      <w:szCs w:val="20"/>
                    </w:rPr>
                    <w:t>.</w:t>
                  </w:r>
                </w:ins>
                <w:ins w:id="66" w:author="David Pearlman" w:date="2022-10-01T14:45:00Z">
                  <w:r>
                    <w:rPr>
                      <w:rFonts w:asciiTheme="majorHAnsi" w:hAnsiTheme="majorHAnsi"/>
                      <w:sz w:val="20"/>
                      <w:szCs w:val="20"/>
                    </w:rPr>
                    <w:t xml:space="preserve"> </w:t>
                  </w:r>
                </w:ins>
              </w:p>
            </w:tc>
            <w:customXmlInsRangeStart w:id="67" w:author="David Pearlman" w:date="2022-10-01T14:45:00Z"/>
          </w:sdtContent>
        </w:sdt>
        <w:customXmlInsRangeEnd w:id="67"/>
      </w:tr>
      <w:tr w:rsidR="003816C5" w:rsidRPr="00AC111F" w14:paraId="6A993CA2" w14:textId="77777777" w:rsidTr="00316D44">
        <w:tc>
          <w:tcPr>
            <w:tcW w:w="2148" w:type="dxa"/>
          </w:tcPr>
          <w:p w14:paraId="0B93FFC8" w14:textId="77777777" w:rsidR="003816C5" w:rsidRPr="00AC111F" w:rsidRDefault="003816C5" w:rsidP="00316D44">
            <w:pPr>
              <w:rPr>
                <w:rFonts w:asciiTheme="majorHAnsi" w:hAnsiTheme="majorHAnsi"/>
                <w:sz w:val="20"/>
                <w:szCs w:val="20"/>
              </w:rPr>
            </w:pPr>
            <w:r w:rsidRPr="00AC111F">
              <w:rPr>
                <w:rFonts w:asciiTheme="majorHAnsi" w:hAnsiTheme="majorHAnsi"/>
                <w:sz w:val="20"/>
                <w:szCs w:val="20"/>
              </w:rPr>
              <w:t xml:space="preserve">Assessment Measure </w:t>
            </w:r>
          </w:p>
        </w:tc>
        <w:tc>
          <w:tcPr>
            <w:tcW w:w="7428" w:type="dxa"/>
          </w:tcPr>
          <w:p w14:paraId="47C84F5B" w14:textId="77777777" w:rsidR="003816C5" w:rsidRPr="00AC111F" w:rsidRDefault="00000000" w:rsidP="00316D44">
            <w:pPr>
              <w:rPr>
                <w:rFonts w:asciiTheme="majorHAnsi" w:hAnsiTheme="majorHAnsi"/>
                <w:sz w:val="20"/>
                <w:szCs w:val="20"/>
              </w:rPr>
            </w:pPr>
            <w:sdt>
              <w:sdtPr>
                <w:rPr>
                  <w:rFonts w:asciiTheme="majorHAnsi" w:hAnsiTheme="majorHAnsi"/>
                  <w:color w:val="808080" w:themeColor="background1" w:themeShade="80"/>
                  <w:sz w:val="20"/>
                  <w:szCs w:val="20"/>
                </w:rPr>
                <w:id w:val="-966818556"/>
                <w:text/>
              </w:sdtPr>
              <w:sdtContent>
                <w:r w:rsidR="003816C5" w:rsidRPr="00AC111F">
                  <w:rPr>
                    <w:rFonts w:asciiTheme="majorHAnsi" w:hAnsiTheme="majorHAnsi"/>
                    <w:color w:val="808080" w:themeColor="background1" w:themeShade="80"/>
                    <w:sz w:val="20"/>
                    <w:szCs w:val="20"/>
                  </w:rPr>
                  <w:t>Online discussion boards, learning activities, assignments, quizzes, and exams</w:t>
                </w:r>
              </w:sdtContent>
            </w:sdt>
          </w:p>
        </w:tc>
      </w:tr>
    </w:tbl>
    <w:p w14:paraId="13B8063F" w14:textId="77777777" w:rsidR="003816C5" w:rsidRPr="00AC111F" w:rsidRDefault="003816C5" w:rsidP="003816C5">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816C5" w:rsidRPr="00AC111F" w14:paraId="71F92FF6" w14:textId="77777777" w:rsidTr="00316D44">
        <w:tc>
          <w:tcPr>
            <w:tcW w:w="2148" w:type="dxa"/>
          </w:tcPr>
          <w:p w14:paraId="15D447E0" w14:textId="77777777" w:rsidR="003816C5" w:rsidRPr="00AC111F" w:rsidRDefault="003816C5" w:rsidP="00316D44">
            <w:pPr>
              <w:jc w:val="center"/>
              <w:rPr>
                <w:rFonts w:asciiTheme="majorHAnsi" w:hAnsiTheme="majorHAnsi"/>
                <w:b/>
                <w:sz w:val="20"/>
                <w:szCs w:val="20"/>
              </w:rPr>
            </w:pPr>
            <w:r w:rsidRPr="00AC111F">
              <w:rPr>
                <w:rFonts w:asciiTheme="majorHAnsi" w:hAnsiTheme="majorHAnsi"/>
                <w:b/>
                <w:sz w:val="20"/>
                <w:szCs w:val="20"/>
              </w:rPr>
              <w:t>Outcome 4</w:t>
            </w:r>
          </w:p>
          <w:p w14:paraId="0BD61D91" w14:textId="77777777" w:rsidR="003816C5" w:rsidRPr="00AC111F" w:rsidRDefault="003816C5" w:rsidP="00316D44">
            <w:pPr>
              <w:rPr>
                <w:rFonts w:asciiTheme="majorHAnsi" w:hAnsiTheme="majorHAnsi"/>
                <w:sz w:val="20"/>
                <w:szCs w:val="20"/>
              </w:rPr>
            </w:pPr>
          </w:p>
        </w:tc>
        <w:sdt>
          <w:sdtPr>
            <w:rPr>
              <w:rFonts w:asciiTheme="majorHAnsi" w:hAnsiTheme="majorHAnsi"/>
              <w:sz w:val="20"/>
              <w:szCs w:val="20"/>
            </w:rPr>
            <w:id w:val="2123577838"/>
          </w:sdtPr>
          <w:sdtContent>
            <w:tc>
              <w:tcPr>
                <w:tcW w:w="7428" w:type="dxa"/>
              </w:tcPr>
              <w:p w14:paraId="3038F834" w14:textId="77777777" w:rsidR="003816C5" w:rsidRPr="0092358B" w:rsidRDefault="003816C5" w:rsidP="00316D44">
                <w:pPr>
                  <w:rPr>
                    <w:rFonts w:cstheme="minorHAnsi"/>
                    <w:b/>
                    <w:bCs/>
                  </w:rPr>
                </w:pPr>
                <w:r w:rsidRPr="0092358B">
                  <w:rPr>
                    <w:rFonts w:cstheme="minorHAnsi"/>
                  </w:rPr>
                  <w:t xml:space="preserve">Implement procedures to improve service quality </w:t>
                </w:r>
              </w:p>
              <w:p w14:paraId="1496A308" w14:textId="77777777" w:rsidR="003816C5" w:rsidRPr="00AC111F" w:rsidRDefault="003816C5" w:rsidP="00316D44">
                <w:pPr>
                  <w:rPr>
                    <w:rFonts w:asciiTheme="majorHAnsi" w:hAnsiTheme="majorHAnsi"/>
                    <w:sz w:val="20"/>
                    <w:szCs w:val="20"/>
                  </w:rPr>
                </w:pPr>
                <w:r w:rsidRPr="00AC111F">
                  <w:rPr>
                    <w:rFonts w:asciiTheme="majorHAnsi" w:hAnsiTheme="majorHAnsi"/>
                    <w:sz w:val="20"/>
                    <w:szCs w:val="20"/>
                  </w:rPr>
                  <w:t xml:space="preserve"> </w:t>
                </w:r>
              </w:p>
            </w:tc>
          </w:sdtContent>
        </w:sdt>
      </w:tr>
      <w:tr w:rsidR="003816C5" w:rsidRPr="00AC111F" w14:paraId="30B8D09E" w14:textId="77777777" w:rsidTr="00316D44">
        <w:tc>
          <w:tcPr>
            <w:tcW w:w="2148" w:type="dxa"/>
          </w:tcPr>
          <w:p w14:paraId="7FB1EA32" w14:textId="77777777" w:rsidR="003816C5" w:rsidRPr="00AC111F" w:rsidRDefault="003816C5" w:rsidP="00316D44">
            <w:pPr>
              <w:rPr>
                <w:rFonts w:asciiTheme="majorHAnsi" w:hAnsiTheme="majorHAnsi"/>
                <w:sz w:val="20"/>
                <w:szCs w:val="20"/>
              </w:rPr>
            </w:pPr>
            <w:r w:rsidRPr="00AC111F">
              <w:rPr>
                <w:rFonts w:asciiTheme="majorHAnsi" w:hAnsiTheme="majorHAnsi"/>
                <w:sz w:val="20"/>
                <w:szCs w:val="20"/>
              </w:rPr>
              <w:lastRenderedPageBreak/>
              <w:t xml:space="preserve">Which learning activities are responsible for this </w:t>
            </w:r>
            <w:commentRangeStart w:id="68"/>
            <w:r w:rsidRPr="00AC111F">
              <w:rPr>
                <w:rFonts w:asciiTheme="majorHAnsi" w:hAnsiTheme="majorHAnsi"/>
                <w:sz w:val="20"/>
                <w:szCs w:val="20"/>
              </w:rPr>
              <w:t>outcome</w:t>
            </w:r>
            <w:commentRangeEnd w:id="68"/>
            <w:r w:rsidR="00EC03B0">
              <w:rPr>
                <w:rStyle w:val="CommentReference"/>
              </w:rPr>
              <w:commentReference w:id="68"/>
            </w:r>
            <w:r w:rsidRPr="00AC111F">
              <w:rPr>
                <w:rFonts w:asciiTheme="majorHAnsi" w:hAnsiTheme="majorHAnsi"/>
                <w:sz w:val="20"/>
                <w:szCs w:val="20"/>
              </w:rPr>
              <w:t>?</w:t>
            </w:r>
          </w:p>
        </w:tc>
        <w:customXmlInsRangeStart w:id="69" w:author="David Pearlman" w:date="2022-10-01T14:45:00Z"/>
        <w:sdt>
          <w:sdtPr>
            <w:rPr>
              <w:rFonts w:asciiTheme="majorHAnsi" w:hAnsiTheme="majorHAnsi"/>
              <w:sz w:val="20"/>
              <w:szCs w:val="20"/>
            </w:rPr>
            <w:id w:val="-1035034842"/>
          </w:sdtPr>
          <w:sdtContent>
            <w:customXmlInsRangeEnd w:id="69"/>
            <w:tc>
              <w:tcPr>
                <w:tcW w:w="7428" w:type="dxa"/>
              </w:tcPr>
              <w:p w14:paraId="67728DDA" w14:textId="6A8CB28E" w:rsidR="003816C5" w:rsidRPr="00AC111F" w:rsidRDefault="00191D8A" w:rsidP="00316D44">
                <w:pPr>
                  <w:rPr>
                    <w:rFonts w:asciiTheme="majorHAnsi" w:hAnsiTheme="majorHAnsi"/>
                    <w:sz w:val="20"/>
                    <w:szCs w:val="20"/>
                  </w:rPr>
                </w:pPr>
                <w:ins w:id="70" w:author="David Pearlman" w:date="2022-10-01T14:45:00Z">
                  <w:r>
                    <w:rPr>
                      <w:rFonts w:asciiTheme="majorHAnsi" w:hAnsiTheme="majorHAnsi"/>
                      <w:sz w:val="20"/>
                      <w:szCs w:val="20"/>
                    </w:rPr>
                    <w:t>The students complete a service blueprinting assignment with the identification of stall points</w:t>
                  </w:r>
                </w:ins>
                <w:ins w:id="71" w:author="Matthew Hill" w:date="2022-10-03T17:12:00Z">
                  <w:r w:rsidR="003F4220">
                    <w:rPr>
                      <w:rFonts w:asciiTheme="majorHAnsi" w:hAnsiTheme="majorHAnsi"/>
                      <w:sz w:val="20"/>
                      <w:szCs w:val="20"/>
                    </w:rPr>
                    <w:t>.</w:t>
                  </w:r>
                </w:ins>
                <w:ins w:id="72" w:author="David Pearlman" w:date="2022-10-01T14:45:00Z">
                  <w:r>
                    <w:rPr>
                      <w:rFonts w:asciiTheme="majorHAnsi" w:hAnsiTheme="majorHAnsi"/>
                      <w:sz w:val="20"/>
                      <w:szCs w:val="20"/>
                    </w:rPr>
                    <w:t xml:space="preserve"> </w:t>
                  </w:r>
                </w:ins>
              </w:p>
            </w:tc>
            <w:customXmlInsRangeStart w:id="73" w:author="David Pearlman" w:date="2022-10-01T14:45:00Z"/>
          </w:sdtContent>
        </w:sdt>
        <w:customXmlInsRangeEnd w:id="73"/>
      </w:tr>
      <w:tr w:rsidR="003816C5" w:rsidRPr="00AC111F" w14:paraId="5D98AC0F" w14:textId="77777777" w:rsidTr="00316D44">
        <w:tc>
          <w:tcPr>
            <w:tcW w:w="2148" w:type="dxa"/>
          </w:tcPr>
          <w:p w14:paraId="3D2810DE" w14:textId="77777777" w:rsidR="003816C5" w:rsidRPr="00AC111F" w:rsidRDefault="003816C5" w:rsidP="00316D44">
            <w:pPr>
              <w:rPr>
                <w:rFonts w:asciiTheme="majorHAnsi" w:hAnsiTheme="majorHAnsi"/>
                <w:sz w:val="20"/>
                <w:szCs w:val="20"/>
              </w:rPr>
            </w:pPr>
            <w:r w:rsidRPr="00AC111F">
              <w:rPr>
                <w:rFonts w:asciiTheme="majorHAnsi" w:hAnsiTheme="majorHAnsi"/>
                <w:sz w:val="20"/>
                <w:szCs w:val="20"/>
              </w:rPr>
              <w:t xml:space="preserve">Assessment Measure </w:t>
            </w:r>
          </w:p>
        </w:tc>
        <w:tc>
          <w:tcPr>
            <w:tcW w:w="7428" w:type="dxa"/>
          </w:tcPr>
          <w:p w14:paraId="451BFBD3" w14:textId="77777777" w:rsidR="003816C5" w:rsidRPr="00AC111F" w:rsidRDefault="00000000" w:rsidP="00316D44">
            <w:pPr>
              <w:rPr>
                <w:rFonts w:asciiTheme="majorHAnsi" w:hAnsiTheme="majorHAnsi"/>
                <w:sz w:val="20"/>
                <w:szCs w:val="20"/>
              </w:rPr>
            </w:pPr>
            <w:sdt>
              <w:sdtPr>
                <w:rPr>
                  <w:rFonts w:asciiTheme="majorHAnsi" w:hAnsiTheme="majorHAnsi"/>
                  <w:color w:val="808080" w:themeColor="background1" w:themeShade="80"/>
                  <w:sz w:val="20"/>
                  <w:szCs w:val="20"/>
                </w:rPr>
                <w:id w:val="-1543043117"/>
                <w:text/>
              </w:sdtPr>
              <w:sdtContent>
                <w:r w:rsidR="003816C5" w:rsidRPr="00AC111F">
                  <w:rPr>
                    <w:rFonts w:asciiTheme="majorHAnsi" w:hAnsiTheme="majorHAnsi"/>
                    <w:color w:val="808080" w:themeColor="background1" w:themeShade="80"/>
                    <w:sz w:val="20"/>
                    <w:szCs w:val="20"/>
                  </w:rPr>
                  <w:t>Online discussion boards, learning activities, assignments, quizzes, and exams</w:t>
                </w:r>
              </w:sdtContent>
            </w:sdt>
          </w:p>
        </w:tc>
      </w:tr>
    </w:tbl>
    <w:p w14:paraId="450DB68E" w14:textId="77777777" w:rsidR="003816C5" w:rsidRPr="00AC111F" w:rsidRDefault="003816C5" w:rsidP="003816C5">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816C5" w:rsidRPr="00AC111F" w14:paraId="34B17DF2" w14:textId="77777777" w:rsidTr="00316D44">
        <w:tc>
          <w:tcPr>
            <w:tcW w:w="2148" w:type="dxa"/>
          </w:tcPr>
          <w:p w14:paraId="3A215022" w14:textId="77777777" w:rsidR="003816C5" w:rsidRPr="00AC111F" w:rsidRDefault="003816C5" w:rsidP="00316D44">
            <w:pPr>
              <w:jc w:val="center"/>
              <w:rPr>
                <w:rFonts w:asciiTheme="majorHAnsi" w:hAnsiTheme="majorHAnsi"/>
                <w:b/>
                <w:sz w:val="20"/>
                <w:szCs w:val="20"/>
              </w:rPr>
            </w:pPr>
            <w:r w:rsidRPr="00AC111F">
              <w:rPr>
                <w:rFonts w:asciiTheme="majorHAnsi" w:hAnsiTheme="majorHAnsi"/>
                <w:b/>
                <w:sz w:val="20"/>
                <w:szCs w:val="20"/>
              </w:rPr>
              <w:t>Outcome 5</w:t>
            </w:r>
          </w:p>
          <w:p w14:paraId="2B0C0D6E" w14:textId="77777777" w:rsidR="003816C5" w:rsidRPr="00AC111F" w:rsidRDefault="003816C5" w:rsidP="00316D44">
            <w:pPr>
              <w:rPr>
                <w:rFonts w:asciiTheme="majorHAnsi" w:hAnsiTheme="majorHAnsi"/>
                <w:sz w:val="20"/>
                <w:szCs w:val="20"/>
              </w:rPr>
            </w:pPr>
          </w:p>
        </w:tc>
        <w:sdt>
          <w:sdtPr>
            <w:rPr>
              <w:rFonts w:asciiTheme="majorHAnsi" w:hAnsiTheme="majorHAnsi"/>
              <w:sz w:val="20"/>
              <w:szCs w:val="20"/>
            </w:rPr>
            <w:id w:val="-591847675"/>
          </w:sdtPr>
          <w:sdtContent>
            <w:tc>
              <w:tcPr>
                <w:tcW w:w="7428" w:type="dxa"/>
              </w:tcPr>
              <w:p w14:paraId="086C1014" w14:textId="77777777" w:rsidR="003816C5" w:rsidRPr="00AC111F" w:rsidRDefault="003816C5" w:rsidP="00316D44">
                <w:pPr>
                  <w:rPr>
                    <w:rFonts w:asciiTheme="majorHAnsi" w:hAnsiTheme="majorHAnsi"/>
                    <w:sz w:val="20"/>
                    <w:szCs w:val="20"/>
                  </w:rPr>
                </w:pPr>
                <w:r w:rsidRPr="0092358B">
                  <w:rPr>
                    <w:rFonts w:cstheme="minorHAnsi"/>
                  </w:rPr>
                  <w:t>Evaluate hospitality and tourism enterprises and their operational management and quality systems</w:t>
                </w:r>
              </w:p>
            </w:tc>
          </w:sdtContent>
        </w:sdt>
      </w:tr>
      <w:tr w:rsidR="003816C5" w:rsidRPr="00AC111F" w14:paraId="634F2C55" w14:textId="77777777" w:rsidTr="00316D44">
        <w:tc>
          <w:tcPr>
            <w:tcW w:w="2148" w:type="dxa"/>
          </w:tcPr>
          <w:p w14:paraId="18398CFA" w14:textId="77777777" w:rsidR="003816C5" w:rsidRPr="00AC111F" w:rsidRDefault="003816C5" w:rsidP="00316D44">
            <w:pPr>
              <w:rPr>
                <w:rFonts w:asciiTheme="majorHAnsi" w:hAnsiTheme="majorHAnsi"/>
                <w:sz w:val="20"/>
                <w:szCs w:val="20"/>
              </w:rPr>
            </w:pPr>
            <w:r w:rsidRPr="00AC111F">
              <w:rPr>
                <w:rFonts w:asciiTheme="majorHAnsi" w:hAnsiTheme="majorHAnsi"/>
                <w:sz w:val="20"/>
                <w:szCs w:val="20"/>
              </w:rPr>
              <w:t xml:space="preserve">Which learning activities are responsible for this </w:t>
            </w:r>
            <w:commentRangeStart w:id="74"/>
            <w:r w:rsidRPr="00AC111F">
              <w:rPr>
                <w:rFonts w:asciiTheme="majorHAnsi" w:hAnsiTheme="majorHAnsi"/>
                <w:sz w:val="20"/>
                <w:szCs w:val="20"/>
              </w:rPr>
              <w:t>outcome</w:t>
            </w:r>
            <w:commentRangeEnd w:id="74"/>
            <w:r w:rsidR="00EC03B0">
              <w:rPr>
                <w:rStyle w:val="CommentReference"/>
              </w:rPr>
              <w:commentReference w:id="74"/>
            </w:r>
            <w:r w:rsidRPr="00AC111F">
              <w:rPr>
                <w:rFonts w:asciiTheme="majorHAnsi" w:hAnsiTheme="majorHAnsi"/>
                <w:sz w:val="20"/>
                <w:szCs w:val="20"/>
              </w:rPr>
              <w:t>?</w:t>
            </w:r>
          </w:p>
        </w:tc>
        <w:customXmlInsRangeStart w:id="75" w:author="David Pearlman" w:date="2022-10-01T14:45:00Z"/>
        <w:sdt>
          <w:sdtPr>
            <w:rPr>
              <w:rFonts w:asciiTheme="majorHAnsi" w:hAnsiTheme="majorHAnsi"/>
              <w:sz w:val="20"/>
              <w:szCs w:val="20"/>
            </w:rPr>
            <w:id w:val="392470323"/>
          </w:sdtPr>
          <w:sdtContent>
            <w:customXmlInsRangeEnd w:id="75"/>
            <w:tc>
              <w:tcPr>
                <w:tcW w:w="7428" w:type="dxa"/>
              </w:tcPr>
              <w:p w14:paraId="72E2010C" w14:textId="7CDB4CBC" w:rsidR="003816C5" w:rsidRPr="00AC111F" w:rsidRDefault="00B26FBE" w:rsidP="00316D44">
                <w:pPr>
                  <w:rPr>
                    <w:rFonts w:asciiTheme="majorHAnsi" w:hAnsiTheme="majorHAnsi"/>
                    <w:sz w:val="20"/>
                    <w:szCs w:val="20"/>
                  </w:rPr>
                </w:pPr>
                <w:ins w:id="76" w:author="David Pearlman" w:date="2022-10-01T14:45:00Z">
                  <w:r>
                    <w:rPr>
                      <w:rFonts w:asciiTheme="majorHAnsi" w:hAnsiTheme="majorHAnsi"/>
                      <w:sz w:val="20"/>
                      <w:szCs w:val="20"/>
                    </w:rPr>
                    <w:t>The students complete a service blueprinting assignment with the identification of stall points</w:t>
                  </w:r>
                </w:ins>
                <w:ins w:id="77" w:author="Matthew Hill" w:date="2022-10-03T17:12:00Z">
                  <w:r w:rsidR="003F4220">
                    <w:rPr>
                      <w:rFonts w:asciiTheme="majorHAnsi" w:hAnsiTheme="majorHAnsi"/>
                      <w:sz w:val="20"/>
                      <w:szCs w:val="20"/>
                    </w:rPr>
                    <w:t>.</w:t>
                  </w:r>
                </w:ins>
                <w:ins w:id="78" w:author="David Pearlman" w:date="2022-10-01T14:45:00Z">
                  <w:r>
                    <w:rPr>
                      <w:rFonts w:asciiTheme="majorHAnsi" w:hAnsiTheme="majorHAnsi"/>
                      <w:sz w:val="20"/>
                      <w:szCs w:val="20"/>
                    </w:rPr>
                    <w:t xml:space="preserve"> </w:t>
                  </w:r>
                </w:ins>
              </w:p>
            </w:tc>
            <w:customXmlInsRangeStart w:id="79" w:author="David Pearlman" w:date="2022-10-01T14:45:00Z"/>
          </w:sdtContent>
        </w:sdt>
        <w:customXmlInsRangeEnd w:id="79"/>
      </w:tr>
      <w:tr w:rsidR="003816C5" w:rsidRPr="00AC111F" w14:paraId="1AE92311" w14:textId="77777777" w:rsidTr="00316D44">
        <w:tc>
          <w:tcPr>
            <w:tcW w:w="2148" w:type="dxa"/>
          </w:tcPr>
          <w:p w14:paraId="6F64A632" w14:textId="77777777" w:rsidR="003816C5" w:rsidRPr="00AC111F" w:rsidRDefault="003816C5" w:rsidP="00316D44">
            <w:pPr>
              <w:rPr>
                <w:rFonts w:asciiTheme="majorHAnsi" w:hAnsiTheme="majorHAnsi"/>
                <w:sz w:val="20"/>
                <w:szCs w:val="20"/>
              </w:rPr>
            </w:pPr>
            <w:r w:rsidRPr="00AC111F">
              <w:rPr>
                <w:rFonts w:asciiTheme="majorHAnsi" w:hAnsiTheme="majorHAnsi"/>
                <w:sz w:val="20"/>
                <w:szCs w:val="20"/>
              </w:rPr>
              <w:t xml:space="preserve">Assessment Measure </w:t>
            </w:r>
          </w:p>
        </w:tc>
        <w:tc>
          <w:tcPr>
            <w:tcW w:w="7428" w:type="dxa"/>
          </w:tcPr>
          <w:p w14:paraId="0348CCE5" w14:textId="77777777" w:rsidR="003816C5" w:rsidRPr="00AC111F" w:rsidRDefault="00000000" w:rsidP="00316D44">
            <w:pPr>
              <w:rPr>
                <w:rFonts w:asciiTheme="majorHAnsi" w:hAnsiTheme="majorHAnsi"/>
                <w:sz w:val="20"/>
                <w:szCs w:val="20"/>
              </w:rPr>
            </w:pPr>
            <w:sdt>
              <w:sdtPr>
                <w:rPr>
                  <w:rFonts w:asciiTheme="majorHAnsi" w:hAnsiTheme="majorHAnsi"/>
                  <w:color w:val="808080" w:themeColor="background1" w:themeShade="80"/>
                  <w:sz w:val="20"/>
                  <w:szCs w:val="20"/>
                </w:rPr>
                <w:id w:val="1671677569"/>
                <w:text/>
              </w:sdtPr>
              <w:sdtContent>
                <w:r w:rsidR="003816C5" w:rsidRPr="00AC111F">
                  <w:rPr>
                    <w:rFonts w:asciiTheme="majorHAnsi" w:hAnsiTheme="majorHAnsi"/>
                    <w:color w:val="808080" w:themeColor="background1" w:themeShade="80"/>
                    <w:sz w:val="20"/>
                    <w:szCs w:val="20"/>
                  </w:rPr>
                  <w:t>Online discussion boards, learning activities, assignments, quizzes, and exams</w:t>
                </w:r>
              </w:sdtContent>
            </w:sdt>
          </w:p>
        </w:tc>
      </w:tr>
    </w:tbl>
    <w:p w14:paraId="7CF30DA7" w14:textId="77777777" w:rsidR="003816C5" w:rsidRPr="00AC111F" w:rsidRDefault="003816C5" w:rsidP="003816C5">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816C5" w:rsidRPr="00AC111F" w14:paraId="1BB35292" w14:textId="77777777" w:rsidTr="00316D44">
        <w:tc>
          <w:tcPr>
            <w:tcW w:w="2148" w:type="dxa"/>
          </w:tcPr>
          <w:p w14:paraId="135FC5A5" w14:textId="77777777" w:rsidR="003816C5" w:rsidRPr="00AC111F" w:rsidRDefault="003816C5" w:rsidP="00316D44">
            <w:pPr>
              <w:jc w:val="center"/>
              <w:rPr>
                <w:rFonts w:asciiTheme="majorHAnsi" w:hAnsiTheme="majorHAnsi"/>
                <w:b/>
                <w:sz w:val="20"/>
                <w:szCs w:val="20"/>
              </w:rPr>
            </w:pPr>
            <w:r w:rsidRPr="00AC111F">
              <w:rPr>
                <w:rFonts w:asciiTheme="majorHAnsi" w:hAnsiTheme="majorHAnsi"/>
                <w:b/>
                <w:sz w:val="20"/>
                <w:szCs w:val="20"/>
              </w:rPr>
              <w:t xml:space="preserve">Outcome </w:t>
            </w:r>
            <w:r>
              <w:rPr>
                <w:rFonts w:asciiTheme="majorHAnsi" w:hAnsiTheme="majorHAnsi"/>
                <w:b/>
                <w:sz w:val="20"/>
                <w:szCs w:val="20"/>
              </w:rPr>
              <w:t>6</w:t>
            </w:r>
          </w:p>
          <w:p w14:paraId="5C2DF5B9" w14:textId="77777777" w:rsidR="003816C5" w:rsidRPr="00AC111F" w:rsidRDefault="003816C5" w:rsidP="00316D44">
            <w:pPr>
              <w:rPr>
                <w:rFonts w:asciiTheme="majorHAnsi" w:hAnsiTheme="majorHAnsi"/>
                <w:sz w:val="20"/>
                <w:szCs w:val="20"/>
              </w:rPr>
            </w:pPr>
          </w:p>
        </w:tc>
        <w:tc>
          <w:tcPr>
            <w:tcW w:w="7428" w:type="dxa"/>
          </w:tcPr>
          <w:p w14:paraId="6A38AF8B" w14:textId="77777777" w:rsidR="003816C5" w:rsidRPr="00AC111F" w:rsidRDefault="003816C5" w:rsidP="00316D44">
            <w:pPr>
              <w:rPr>
                <w:rFonts w:asciiTheme="majorHAnsi" w:hAnsiTheme="majorHAnsi"/>
                <w:sz w:val="20"/>
                <w:szCs w:val="20"/>
              </w:rPr>
            </w:pPr>
            <w:r w:rsidRPr="00AC111F">
              <w:rPr>
                <w:rFonts w:asciiTheme="majorHAnsi" w:hAnsiTheme="majorHAnsi"/>
                <w:sz w:val="20"/>
                <w:szCs w:val="20"/>
              </w:rPr>
              <w:t>Apply effective communication skills</w:t>
            </w:r>
          </w:p>
        </w:tc>
      </w:tr>
      <w:tr w:rsidR="003816C5" w:rsidRPr="00AC111F" w14:paraId="442AC0EB" w14:textId="77777777" w:rsidTr="00316D44">
        <w:tc>
          <w:tcPr>
            <w:tcW w:w="2148" w:type="dxa"/>
          </w:tcPr>
          <w:p w14:paraId="4973742B" w14:textId="77777777" w:rsidR="003816C5" w:rsidRPr="00AC111F" w:rsidRDefault="003816C5" w:rsidP="00316D44">
            <w:pPr>
              <w:rPr>
                <w:rFonts w:asciiTheme="majorHAnsi" w:hAnsiTheme="majorHAnsi"/>
                <w:sz w:val="20"/>
                <w:szCs w:val="20"/>
              </w:rPr>
            </w:pPr>
            <w:r w:rsidRPr="00AC111F">
              <w:rPr>
                <w:rFonts w:asciiTheme="majorHAnsi" w:hAnsiTheme="majorHAnsi"/>
                <w:sz w:val="20"/>
                <w:szCs w:val="20"/>
              </w:rPr>
              <w:t>Which learning activities are responsible for this outcome?</w:t>
            </w:r>
          </w:p>
        </w:tc>
        <w:customXmlInsRangeStart w:id="80" w:author="David Pearlman" w:date="2022-10-01T14:45:00Z"/>
        <w:sdt>
          <w:sdtPr>
            <w:rPr>
              <w:rFonts w:asciiTheme="majorHAnsi" w:hAnsiTheme="majorHAnsi"/>
              <w:sz w:val="20"/>
              <w:szCs w:val="20"/>
            </w:rPr>
            <w:id w:val="-850715286"/>
          </w:sdtPr>
          <w:sdtContent>
            <w:customXmlInsRangeEnd w:id="80"/>
            <w:tc>
              <w:tcPr>
                <w:tcW w:w="7428" w:type="dxa"/>
              </w:tcPr>
              <w:p w14:paraId="6D3C7A3F" w14:textId="077A3B52" w:rsidR="003816C5" w:rsidRPr="00AC111F" w:rsidRDefault="00B26FBE" w:rsidP="00316D44">
                <w:pPr>
                  <w:rPr>
                    <w:rFonts w:asciiTheme="majorHAnsi" w:hAnsiTheme="majorHAnsi"/>
                    <w:sz w:val="20"/>
                    <w:szCs w:val="20"/>
                  </w:rPr>
                </w:pPr>
                <w:ins w:id="81" w:author="David Pearlman" w:date="2022-10-01T14:45:00Z">
                  <w:r>
                    <w:rPr>
                      <w:rFonts w:asciiTheme="majorHAnsi" w:hAnsiTheme="majorHAnsi"/>
                      <w:sz w:val="20"/>
                      <w:szCs w:val="20"/>
                    </w:rPr>
                    <w:t>The students complete a service blueprinting assignment with the identification of stall points</w:t>
                  </w:r>
                </w:ins>
                <w:ins w:id="82" w:author="David Pearlman" w:date="2022-10-01T15:15:00Z">
                  <w:r w:rsidR="00375EF0">
                    <w:rPr>
                      <w:rFonts w:asciiTheme="majorHAnsi" w:hAnsiTheme="majorHAnsi"/>
                      <w:sz w:val="20"/>
                      <w:szCs w:val="20"/>
                    </w:rPr>
                    <w:t xml:space="preserve"> </w:t>
                  </w:r>
                </w:ins>
                <w:ins w:id="83" w:author="David Pearlman" w:date="2022-10-01T15:16:00Z">
                  <w:r w:rsidR="008937D4">
                    <w:rPr>
                      <w:rFonts w:asciiTheme="majorHAnsi" w:hAnsiTheme="majorHAnsi"/>
                      <w:sz w:val="20"/>
                      <w:szCs w:val="20"/>
                    </w:rPr>
                    <w:t>w</w:t>
                  </w:r>
                </w:ins>
                <w:ins w:id="84" w:author="David Pearlman" w:date="2022-10-01T15:15:00Z">
                  <w:r w:rsidR="00371C53">
                    <w:rPr>
                      <w:rFonts w:asciiTheme="majorHAnsi" w:hAnsiTheme="majorHAnsi"/>
                      <w:sz w:val="20"/>
                      <w:szCs w:val="20"/>
                    </w:rPr>
                    <w:t>hich includes an oral presentation of project findings and recommendations.</w:t>
                  </w:r>
                </w:ins>
              </w:p>
            </w:tc>
            <w:customXmlInsRangeStart w:id="85" w:author="David Pearlman" w:date="2022-10-01T14:45:00Z"/>
          </w:sdtContent>
        </w:sdt>
        <w:customXmlInsRangeEnd w:id="85"/>
      </w:tr>
      <w:tr w:rsidR="003816C5" w:rsidRPr="00AC111F" w14:paraId="7049C0F3" w14:textId="77777777" w:rsidTr="00316D44">
        <w:tc>
          <w:tcPr>
            <w:tcW w:w="2148" w:type="dxa"/>
          </w:tcPr>
          <w:p w14:paraId="3737BEEE" w14:textId="77777777" w:rsidR="003816C5" w:rsidRPr="00AC111F" w:rsidRDefault="003816C5" w:rsidP="00316D44">
            <w:pPr>
              <w:rPr>
                <w:rFonts w:asciiTheme="majorHAnsi" w:hAnsiTheme="majorHAnsi"/>
                <w:sz w:val="20"/>
                <w:szCs w:val="20"/>
              </w:rPr>
            </w:pPr>
            <w:r w:rsidRPr="00AC111F">
              <w:rPr>
                <w:rFonts w:asciiTheme="majorHAnsi" w:hAnsiTheme="majorHAnsi"/>
                <w:sz w:val="20"/>
                <w:szCs w:val="20"/>
              </w:rPr>
              <w:t xml:space="preserve">Assessment Measure </w:t>
            </w:r>
          </w:p>
        </w:tc>
        <w:tc>
          <w:tcPr>
            <w:tcW w:w="7428" w:type="dxa"/>
          </w:tcPr>
          <w:p w14:paraId="70A475D8" w14:textId="77777777" w:rsidR="003816C5" w:rsidRPr="00AC111F" w:rsidRDefault="00000000" w:rsidP="00316D44">
            <w:pPr>
              <w:rPr>
                <w:rFonts w:asciiTheme="majorHAnsi" w:hAnsiTheme="majorHAnsi"/>
                <w:sz w:val="20"/>
                <w:szCs w:val="20"/>
              </w:rPr>
            </w:pPr>
            <w:sdt>
              <w:sdtPr>
                <w:rPr>
                  <w:rFonts w:asciiTheme="majorHAnsi" w:hAnsiTheme="majorHAnsi"/>
                  <w:color w:val="808080" w:themeColor="background1" w:themeShade="80"/>
                  <w:sz w:val="20"/>
                  <w:szCs w:val="20"/>
                </w:rPr>
                <w:id w:val="1488286741"/>
                <w:text/>
              </w:sdtPr>
              <w:sdtContent>
                <w:r w:rsidR="003816C5" w:rsidRPr="00AC111F">
                  <w:rPr>
                    <w:rFonts w:asciiTheme="majorHAnsi" w:hAnsiTheme="majorHAnsi"/>
                    <w:color w:val="808080" w:themeColor="background1" w:themeShade="80"/>
                    <w:sz w:val="20"/>
                    <w:szCs w:val="20"/>
                  </w:rPr>
                  <w:t>Online discussion boards, learning activities, assignments, quizzes, and exams</w:t>
                </w:r>
              </w:sdtContent>
            </w:sdt>
          </w:p>
        </w:tc>
      </w:tr>
    </w:tbl>
    <w:p w14:paraId="587C1041" w14:textId="77777777" w:rsidR="003816C5" w:rsidRPr="00AC111F" w:rsidRDefault="003816C5" w:rsidP="003816C5">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816C5" w:rsidRPr="00AC111F" w14:paraId="5B10572B" w14:textId="77777777" w:rsidTr="00316D44">
        <w:tc>
          <w:tcPr>
            <w:tcW w:w="2148" w:type="dxa"/>
          </w:tcPr>
          <w:p w14:paraId="2A886FB2" w14:textId="77777777" w:rsidR="003816C5" w:rsidRPr="00AC111F" w:rsidRDefault="003816C5" w:rsidP="00316D44">
            <w:pPr>
              <w:jc w:val="center"/>
              <w:rPr>
                <w:rFonts w:asciiTheme="majorHAnsi" w:hAnsiTheme="majorHAnsi"/>
                <w:b/>
                <w:sz w:val="20"/>
                <w:szCs w:val="20"/>
              </w:rPr>
            </w:pPr>
            <w:r w:rsidRPr="00AC111F">
              <w:rPr>
                <w:rFonts w:asciiTheme="majorHAnsi" w:hAnsiTheme="majorHAnsi"/>
                <w:b/>
                <w:sz w:val="20"/>
                <w:szCs w:val="20"/>
              </w:rPr>
              <w:t xml:space="preserve">Outcome </w:t>
            </w:r>
            <w:r>
              <w:rPr>
                <w:rFonts w:asciiTheme="majorHAnsi" w:hAnsiTheme="majorHAnsi"/>
                <w:b/>
                <w:sz w:val="20"/>
                <w:szCs w:val="20"/>
              </w:rPr>
              <w:t>7</w:t>
            </w:r>
          </w:p>
          <w:p w14:paraId="4F31D096" w14:textId="77777777" w:rsidR="003816C5" w:rsidRPr="00AC111F" w:rsidRDefault="003816C5" w:rsidP="00316D44">
            <w:pPr>
              <w:rPr>
                <w:rFonts w:asciiTheme="majorHAnsi" w:hAnsiTheme="majorHAnsi"/>
                <w:sz w:val="20"/>
                <w:szCs w:val="20"/>
              </w:rPr>
            </w:pPr>
          </w:p>
        </w:tc>
        <w:tc>
          <w:tcPr>
            <w:tcW w:w="7428" w:type="dxa"/>
          </w:tcPr>
          <w:p w14:paraId="451BEAED" w14:textId="77777777" w:rsidR="003816C5" w:rsidRPr="00AC111F" w:rsidRDefault="003816C5" w:rsidP="00316D44">
            <w:pPr>
              <w:rPr>
                <w:rFonts w:asciiTheme="majorHAnsi" w:hAnsiTheme="majorHAnsi"/>
                <w:sz w:val="20"/>
                <w:szCs w:val="20"/>
              </w:rPr>
            </w:pPr>
            <w:r w:rsidRPr="00AC111F">
              <w:rPr>
                <w:rFonts w:asciiTheme="majorHAnsi" w:hAnsiTheme="majorHAnsi"/>
                <w:sz w:val="20"/>
                <w:szCs w:val="20"/>
              </w:rPr>
              <w:t>Apply critical thinking and problem-solving skills</w:t>
            </w:r>
          </w:p>
        </w:tc>
      </w:tr>
      <w:tr w:rsidR="003816C5" w:rsidRPr="00AC111F" w14:paraId="3961F391" w14:textId="77777777" w:rsidTr="00316D44">
        <w:tc>
          <w:tcPr>
            <w:tcW w:w="2148" w:type="dxa"/>
          </w:tcPr>
          <w:p w14:paraId="1CECFAFE" w14:textId="77777777" w:rsidR="003816C5" w:rsidRPr="00AC111F" w:rsidRDefault="003816C5" w:rsidP="00316D44">
            <w:pPr>
              <w:rPr>
                <w:rFonts w:asciiTheme="majorHAnsi" w:hAnsiTheme="majorHAnsi"/>
                <w:sz w:val="20"/>
                <w:szCs w:val="20"/>
              </w:rPr>
            </w:pPr>
            <w:r w:rsidRPr="00AC111F">
              <w:rPr>
                <w:rFonts w:asciiTheme="majorHAnsi" w:hAnsiTheme="majorHAnsi"/>
                <w:sz w:val="20"/>
                <w:szCs w:val="20"/>
              </w:rPr>
              <w:t>Which learning activities are responsible for this outcome?</w:t>
            </w:r>
          </w:p>
        </w:tc>
        <w:tc>
          <w:tcPr>
            <w:tcW w:w="7428" w:type="dxa"/>
          </w:tcPr>
          <w:p w14:paraId="4A65AB1A" w14:textId="3A9B15D5" w:rsidR="003816C5" w:rsidRPr="00AC111F" w:rsidRDefault="008937D4" w:rsidP="00316D44">
            <w:pPr>
              <w:rPr>
                <w:rFonts w:asciiTheme="majorHAnsi" w:hAnsiTheme="majorHAnsi"/>
                <w:sz w:val="20"/>
                <w:szCs w:val="20"/>
              </w:rPr>
            </w:pPr>
            <w:ins w:id="86" w:author="David Pearlman" w:date="2022-10-01T15:17:00Z">
              <w:r w:rsidRPr="008937D4">
                <w:rPr>
                  <w:rFonts w:asciiTheme="majorHAnsi" w:hAnsiTheme="majorHAnsi"/>
                  <w:sz w:val="20"/>
                  <w:szCs w:val="20"/>
                </w:rPr>
                <w:t>The students complete a service blueprinting assignment with the identification of stall points which includes an oral presentation of project findings and recommendations.</w:t>
              </w:r>
            </w:ins>
          </w:p>
        </w:tc>
      </w:tr>
      <w:tr w:rsidR="003816C5" w:rsidRPr="00AC111F" w14:paraId="359394B0" w14:textId="77777777" w:rsidTr="00316D44">
        <w:tc>
          <w:tcPr>
            <w:tcW w:w="2148" w:type="dxa"/>
          </w:tcPr>
          <w:p w14:paraId="7DC9C376" w14:textId="77777777" w:rsidR="003816C5" w:rsidRPr="00AC111F" w:rsidRDefault="003816C5" w:rsidP="00316D44">
            <w:pPr>
              <w:rPr>
                <w:rFonts w:asciiTheme="majorHAnsi" w:hAnsiTheme="majorHAnsi"/>
                <w:sz w:val="20"/>
                <w:szCs w:val="20"/>
              </w:rPr>
            </w:pPr>
            <w:r w:rsidRPr="00AC111F">
              <w:rPr>
                <w:rFonts w:asciiTheme="majorHAnsi" w:hAnsiTheme="majorHAnsi"/>
                <w:sz w:val="20"/>
                <w:szCs w:val="20"/>
              </w:rPr>
              <w:t xml:space="preserve">Assessment Measure </w:t>
            </w:r>
          </w:p>
        </w:tc>
        <w:tc>
          <w:tcPr>
            <w:tcW w:w="7428" w:type="dxa"/>
          </w:tcPr>
          <w:p w14:paraId="405C7224" w14:textId="77777777" w:rsidR="003816C5" w:rsidRPr="00AC111F" w:rsidRDefault="00000000" w:rsidP="00316D44">
            <w:pPr>
              <w:rPr>
                <w:rFonts w:asciiTheme="majorHAnsi" w:hAnsiTheme="majorHAnsi"/>
                <w:sz w:val="20"/>
                <w:szCs w:val="20"/>
              </w:rPr>
            </w:pPr>
            <w:sdt>
              <w:sdtPr>
                <w:rPr>
                  <w:rFonts w:asciiTheme="majorHAnsi" w:hAnsiTheme="majorHAnsi"/>
                  <w:color w:val="808080" w:themeColor="background1" w:themeShade="80"/>
                  <w:sz w:val="20"/>
                  <w:szCs w:val="20"/>
                </w:rPr>
                <w:id w:val="-593472382"/>
                <w:text/>
              </w:sdtPr>
              <w:sdtContent>
                <w:r w:rsidR="003816C5" w:rsidRPr="00AC111F">
                  <w:rPr>
                    <w:rFonts w:asciiTheme="majorHAnsi" w:hAnsiTheme="majorHAnsi"/>
                    <w:color w:val="808080" w:themeColor="background1" w:themeShade="80"/>
                    <w:sz w:val="20"/>
                    <w:szCs w:val="20"/>
                  </w:rPr>
                  <w:t>Online discussion boards, learning activities, assignments, quizzes, and exams</w:t>
                </w:r>
              </w:sdtContent>
            </w:sdt>
          </w:p>
        </w:tc>
      </w:tr>
    </w:tbl>
    <w:p w14:paraId="7641758E" w14:textId="77777777" w:rsidR="003816C5" w:rsidRPr="003816C5" w:rsidRDefault="003816C5" w:rsidP="003816C5">
      <w:pPr>
        <w:spacing w:after="240" w:line="240" w:lineRule="auto"/>
        <w:rPr>
          <w:rFonts w:asciiTheme="majorHAnsi" w:hAnsiTheme="majorHAnsi"/>
          <w:sz w:val="20"/>
          <w:szCs w:val="20"/>
        </w:rPr>
      </w:pPr>
    </w:p>
    <w:p w14:paraId="2BD03B70" w14:textId="77777777" w:rsidR="00CA269E" w:rsidRDefault="00CA269E" w:rsidP="00575870">
      <w:pPr>
        <w:rPr>
          <w:rFonts w:asciiTheme="majorHAnsi" w:hAnsiTheme="majorHAnsi" w:cs="Arial"/>
          <w:i/>
          <w:sz w:val="20"/>
          <w:szCs w:val="20"/>
        </w:rPr>
      </w:pPr>
    </w:p>
    <w:p w14:paraId="756C15D4" w14:textId="38189355" w:rsidR="00895557" w:rsidRPr="00CA269E" w:rsidRDefault="00CC6C15" w:rsidP="00F251CE">
      <w:pPr>
        <w:tabs>
          <w:tab w:val="left" w:pos="360"/>
          <w:tab w:val="left" w:pos="810"/>
        </w:tabs>
        <w:spacing w:after="0"/>
        <w:rPr>
          <w:rFonts w:asciiTheme="majorHAnsi" w:hAnsiTheme="majorHAnsi" w:cs="Arial"/>
          <w:b/>
          <w:sz w:val="16"/>
          <w:szCs w:val="16"/>
          <w:u w:val="single"/>
        </w:rPr>
      </w:pPr>
      <w:r w:rsidRPr="00575870">
        <w:rPr>
          <w:rFonts w:asciiTheme="majorHAnsi" w:hAnsiTheme="majorHAnsi" w:cs="Arial"/>
        </w:rPr>
        <w:t xml:space="preserve"> </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7FFDB12" w14:textId="57217D2E" w:rsidR="00D3680D" w:rsidRPr="006E5DCC" w:rsidRDefault="006E5DCC" w:rsidP="00D3680D">
      <w:pPr>
        <w:tabs>
          <w:tab w:val="left" w:pos="360"/>
          <w:tab w:val="left" w:pos="720"/>
        </w:tabs>
        <w:spacing w:after="0" w:line="240" w:lineRule="auto"/>
        <w:rPr>
          <w:rFonts w:asciiTheme="majorHAnsi" w:hAnsiTheme="majorHAnsi" w:cs="Arial"/>
          <w:sz w:val="24"/>
          <w:szCs w:val="18"/>
        </w:rPr>
      </w:pPr>
      <w:r w:rsidRPr="006E5DCC">
        <w:rPr>
          <w:rFonts w:asciiTheme="majorHAnsi" w:hAnsiTheme="majorHAnsi" w:cs="Arial"/>
          <w:sz w:val="24"/>
          <w:szCs w:val="18"/>
        </w:rPr>
        <w:t>INSERT:</w:t>
      </w:r>
    </w:p>
    <w:p w14:paraId="3ACC4140" w14:textId="48F01189" w:rsidR="006E5DCC" w:rsidRPr="006E5DCC" w:rsidRDefault="006E5DCC" w:rsidP="00D3680D">
      <w:pPr>
        <w:tabs>
          <w:tab w:val="left" w:pos="360"/>
          <w:tab w:val="left" w:pos="720"/>
        </w:tabs>
        <w:spacing w:after="0" w:line="240" w:lineRule="auto"/>
        <w:rPr>
          <w:rFonts w:asciiTheme="majorHAnsi" w:hAnsiTheme="majorHAnsi" w:cs="Arial"/>
          <w:sz w:val="28"/>
          <w:szCs w:val="20"/>
        </w:rPr>
      </w:pPr>
    </w:p>
    <w:p w14:paraId="664C6815" w14:textId="77777777" w:rsidR="006E5DCC" w:rsidRPr="00670CD3" w:rsidRDefault="006E5DCC" w:rsidP="006E5DCC">
      <w:pPr>
        <w:tabs>
          <w:tab w:val="left" w:pos="360"/>
          <w:tab w:val="left" w:pos="720"/>
        </w:tabs>
        <w:spacing w:after="0" w:line="240" w:lineRule="auto"/>
        <w:rPr>
          <w:rFonts w:asciiTheme="majorHAnsi" w:hAnsiTheme="majorHAnsi" w:cs="Arial"/>
          <w:color w:val="0070C0"/>
          <w:sz w:val="24"/>
          <w:szCs w:val="20"/>
          <w:highlight w:val="yellow"/>
        </w:rPr>
      </w:pPr>
      <w:r w:rsidRPr="00670CD3">
        <w:rPr>
          <w:rFonts w:asciiTheme="majorHAnsi" w:hAnsiTheme="majorHAnsi" w:cs="Arial"/>
          <w:color w:val="0070C0"/>
          <w:sz w:val="24"/>
          <w:szCs w:val="20"/>
          <w:highlight w:val="yellow"/>
        </w:rPr>
        <w:t>HETM 6023 - Quality Service Operations Analysis</w:t>
      </w:r>
    </w:p>
    <w:p w14:paraId="1C41E631" w14:textId="77777777" w:rsidR="006E5DCC" w:rsidRPr="00670CD3" w:rsidRDefault="006E5DCC" w:rsidP="006E5DCC">
      <w:pPr>
        <w:tabs>
          <w:tab w:val="left" w:pos="360"/>
          <w:tab w:val="left" w:pos="720"/>
        </w:tabs>
        <w:spacing w:after="0" w:line="240" w:lineRule="auto"/>
        <w:rPr>
          <w:rFonts w:asciiTheme="majorHAnsi" w:hAnsiTheme="majorHAnsi" w:cs="Arial"/>
          <w:color w:val="0070C0"/>
          <w:sz w:val="24"/>
          <w:szCs w:val="20"/>
          <w:highlight w:val="yellow"/>
        </w:rPr>
      </w:pPr>
      <w:r w:rsidRPr="00670CD3">
        <w:rPr>
          <w:rFonts w:asciiTheme="majorHAnsi" w:hAnsiTheme="majorHAnsi" w:cs="Arial"/>
          <w:color w:val="0070C0"/>
          <w:sz w:val="24"/>
          <w:szCs w:val="20"/>
          <w:highlight w:val="yellow"/>
        </w:rPr>
        <w:t xml:space="preserve">Sem. </w:t>
      </w:r>
      <w:proofErr w:type="spellStart"/>
      <w:r w:rsidRPr="00670CD3">
        <w:rPr>
          <w:rFonts w:asciiTheme="majorHAnsi" w:hAnsiTheme="majorHAnsi" w:cs="Arial"/>
          <w:color w:val="0070C0"/>
          <w:sz w:val="24"/>
          <w:szCs w:val="20"/>
          <w:highlight w:val="yellow"/>
        </w:rPr>
        <w:t>Hrs</w:t>
      </w:r>
      <w:proofErr w:type="spellEnd"/>
      <w:r w:rsidRPr="00670CD3">
        <w:rPr>
          <w:rFonts w:asciiTheme="majorHAnsi" w:hAnsiTheme="majorHAnsi" w:cs="Arial"/>
          <w:color w:val="0070C0"/>
          <w:sz w:val="24"/>
          <w:szCs w:val="20"/>
          <w:highlight w:val="yellow"/>
        </w:rPr>
        <w:t>: 3</w:t>
      </w:r>
    </w:p>
    <w:p w14:paraId="2728A33E" w14:textId="77777777" w:rsidR="006E5DCC" w:rsidRPr="00670CD3" w:rsidRDefault="006E5DCC" w:rsidP="006E5DCC">
      <w:pPr>
        <w:tabs>
          <w:tab w:val="left" w:pos="360"/>
          <w:tab w:val="left" w:pos="720"/>
        </w:tabs>
        <w:spacing w:after="0" w:line="240" w:lineRule="auto"/>
        <w:rPr>
          <w:rFonts w:asciiTheme="majorHAnsi" w:hAnsiTheme="majorHAnsi" w:cs="Arial"/>
          <w:color w:val="0070C0"/>
          <w:sz w:val="24"/>
          <w:szCs w:val="20"/>
          <w:highlight w:val="yellow"/>
        </w:rPr>
      </w:pPr>
    </w:p>
    <w:p w14:paraId="5D0B5943" w14:textId="613FBBDA" w:rsidR="006E5DCC" w:rsidRPr="00670CD3" w:rsidDel="003F4220" w:rsidRDefault="003F4220" w:rsidP="006E5DCC">
      <w:pPr>
        <w:tabs>
          <w:tab w:val="left" w:pos="360"/>
          <w:tab w:val="left" w:pos="720"/>
        </w:tabs>
        <w:spacing w:after="0" w:line="240" w:lineRule="auto"/>
        <w:rPr>
          <w:del w:id="87" w:author="Matthew Hill" w:date="2022-10-03T17:12:00Z"/>
          <w:rFonts w:asciiTheme="majorHAnsi" w:hAnsiTheme="majorHAnsi" w:cs="Arial"/>
          <w:color w:val="0070C0"/>
          <w:sz w:val="24"/>
          <w:szCs w:val="20"/>
          <w:highlight w:val="yellow"/>
        </w:rPr>
      </w:pPr>
      <w:ins w:id="88" w:author="Matthew Hill" w:date="2022-10-03T17:12:00Z">
        <w:r w:rsidRPr="008E0F04">
          <w:rPr>
            <w:rFonts w:asciiTheme="majorHAnsi" w:hAnsiTheme="majorHAnsi" w:cs="Arial"/>
            <w:b/>
            <w:sz w:val="20"/>
            <w:szCs w:val="20"/>
          </w:rPr>
          <w:t xml:space="preserve">A survey </w:t>
        </w:r>
        <w:r>
          <w:rPr>
            <w:rFonts w:asciiTheme="majorHAnsi" w:hAnsiTheme="majorHAnsi" w:cs="Arial"/>
            <w:b/>
            <w:sz w:val="20"/>
            <w:szCs w:val="20"/>
          </w:rPr>
          <w:t xml:space="preserve">and analysis </w:t>
        </w:r>
        <w:r w:rsidRPr="008E0F04">
          <w:rPr>
            <w:rFonts w:asciiTheme="majorHAnsi" w:hAnsiTheme="majorHAnsi" w:cs="Arial"/>
            <w:b/>
            <w:sz w:val="20"/>
            <w:szCs w:val="20"/>
          </w:rPr>
          <w:t xml:space="preserve">of quality service operations </w:t>
        </w:r>
        <w:r>
          <w:rPr>
            <w:rFonts w:asciiTheme="majorHAnsi" w:hAnsiTheme="majorHAnsi" w:cs="Arial"/>
            <w:b/>
            <w:sz w:val="20"/>
            <w:szCs w:val="20"/>
          </w:rPr>
          <w:t>and</w:t>
        </w:r>
        <w:r w:rsidRPr="008E0F04">
          <w:rPr>
            <w:rFonts w:asciiTheme="majorHAnsi" w:hAnsiTheme="majorHAnsi" w:cs="Arial"/>
            <w:b/>
            <w:sz w:val="20"/>
            <w:szCs w:val="20"/>
          </w:rPr>
          <w:t xml:space="preserve"> concepts.  </w:t>
        </w:r>
        <w:r>
          <w:rPr>
            <w:rFonts w:asciiTheme="majorHAnsi" w:hAnsiTheme="majorHAnsi" w:cs="Arial"/>
            <w:b/>
            <w:sz w:val="20"/>
            <w:szCs w:val="20"/>
          </w:rPr>
          <w:t xml:space="preserve">Specific topics include customer engagement, service blueprinting, and program evaluation. </w:t>
        </w:r>
      </w:ins>
      <w:del w:id="89" w:author="Matthew Hill" w:date="2022-10-03T17:12:00Z">
        <w:r w:rsidR="006E5DCC" w:rsidRPr="00670CD3" w:rsidDel="003F4220">
          <w:rPr>
            <w:rFonts w:asciiTheme="majorHAnsi" w:hAnsiTheme="majorHAnsi" w:cs="Arial"/>
            <w:color w:val="0070C0"/>
            <w:sz w:val="24"/>
            <w:szCs w:val="20"/>
            <w:highlight w:val="yellow"/>
          </w:rPr>
          <w:delText xml:space="preserve">A survey of quality service operations management concepts and analysis.  </w:delText>
        </w:r>
      </w:del>
    </w:p>
    <w:p w14:paraId="176C5415" w14:textId="77777777" w:rsidR="006E5DCC" w:rsidRPr="00670CD3" w:rsidRDefault="006E5DCC" w:rsidP="006E5DCC">
      <w:pPr>
        <w:tabs>
          <w:tab w:val="left" w:pos="360"/>
          <w:tab w:val="left" w:pos="720"/>
        </w:tabs>
        <w:spacing w:after="0" w:line="240" w:lineRule="auto"/>
        <w:rPr>
          <w:rFonts w:asciiTheme="majorHAnsi" w:hAnsiTheme="majorHAnsi" w:cs="Arial"/>
          <w:color w:val="0070C0"/>
          <w:sz w:val="24"/>
          <w:szCs w:val="20"/>
          <w:highlight w:val="yellow"/>
        </w:rPr>
      </w:pPr>
    </w:p>
    <w:p w14:paraId="31E25CF5" w14:textId="77777777" w:rsidR="006E5DCC" w:rsidRPr="00670CD3" w:rsidRDefault="006E5DCC" w:rsidP="006E5DCC">
      <w:pPr>
        <w:tabs>
          <w:tab w:val="left" w:pos="360"/>
          <w:tab w:val="left" w:pos="720"/>
        </w:tabs>
        <w:spacing w:after="0" w:line="240" w:lineRule="auto"/>
        <w:rPr>
          <w:rFonts w:asciiTheme="majorHAnsi" w:hAnsiTheme="majorHAnsi" w:cs="Arial"/>
          <w:color w:val="0070C0"/>
          <w:sz w:val="32"/>
          <w:szCs w:val="20"/>
        </w:rPr>
      </w:pPr>
      <w:r w:rsidRPr="00670CD3">
        <w:rPr>
          <w:rFonts w:asciiTheme="majorHAnsi" w:hAnsiTheme="majorHAnsi" w:cs="Arial"/>
          <w:color w:val="0070C0"/>
          <w:sz w:val="24"/>
          <w:szCs w:val="20"/>
          <w:highlight w:val="yellow"/>
        </w:rPr>
        <w:t>Prerequisite: HETM 6013.</w:t>
      </w:r>
    </w:p>
    <w:p w14:paraId="0FC4C605" w14:textId="0B147659" w:rsidR="00895557" w:rsidRDefault="00895557" w:rsidP="006E5DCC">
      <w:pPr>
        <w:tabs>
          <w:tab w:val="left" w:pos="360"/>
          <w:tab w:val="left" w:pos="720"/>
        </w:tabs>
        <w:spacing w:after="0" w:line="240" w:lineRule="auto"/>
        <w:rPr>
          <w:rFonts w:asciiTheme="majorHAnsi" w:hAnsiTheme="majorHAnsi" w:cs="Arial"/>
          <w:sz w:val="20"/>
          <w:szCs w:val="20"/>
        </w:rPr>
      </w:pPr>
    </w:p>
    <w:p w14:paraId="2B0CD886" w14:textId="77777777" w:rsidR="00911D34" w:rsidRPr="008426D1" w:rsidRDefault="00911D34" w:rsidP="006E5DCC">
      <w:pPr>
        <w:tabs>
          <w:tab w:val="left" w:pos="360"/>
          <w:tab w:val="left" w:pos="720"/>
        </w:tabs>
        <w:spacing w:after="0" w:line="240" w:lineRule="auto"/>
        <w:rPr>
          <w:rFonts w:asciiTheme="majorHAnsi" w:hAnsiTheme="majorHAnsi" w:cs="Arial"/>
          <w:sz w:val="20"/>
          <w:szCs w:val="20"/>
        </w:rPr>
      </w:pPr>
    </w:p>
    <w:sectPr w:rsidR="00911D34"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Melodie Philhours" w:date="2022-09-27T11:13:00Z" w:initials="MP">
    <w:p w14:paraId="2D84385C" w14:textId="53F4D3A4" w:rsidR="00EC03B0" w:rsidRDefault="00EC03B0">
      <w:pPr>
        <w:pStyle w:val="CommentText"/>
      </w:pPr>
      <w:r>
        <w:rPr>
          <w:rStyle w:val="CommentReference"/>
        </w:rPr>
        <w:annotationRef/>
      </w:r>
      <w:r>
        <w:t xml:space="preserve">Same comment as in other new course proposal. Need to provide evidence of oral communication as in presentation or live interview that could be assessed. </w:t>
      </w:r>
    </w:p>
  </w:comment>
  <w:comment w:id="38" w:author="Melodie Philhours" w:date="2022-09-27T11:14:00Z" w:initials="MP">
    <w:p w14:paraId="72681EFB" w14:textId="789B23A4" w:rsidR="00EC03B0" w:rsidRDefault="00EC03B0">
      <w:pPr>
        <w:pStyle w:val="CommentText"/>
      </w:pPr>
      <w:r>
        <w:rPr>
          <w:rStyle w:val="CommentReference"/>
        </w:rPr>
        <w:annotationRef/>
      </w:r>
      <w:r>
        <w:t xml:space="preserve">Better. What’s the interview part? </w:t>
      </w:r>
    </w:p>
  </w:comment>
  <w:comment w:id="43" w:author="Melodie Philhours" w:date="2022-09-27T11:14:00Z" w:initials="MP">
    <w:p w14:paraId="14BA5BA4" w14:textId="18872179" w:rsidR="00EC03B0" w:rsidRDefault="00EC03B0">
      <w:pPr>
        <w:pStyle w:val="CommentText"/>
      </w:pPr>
      <w:r>
        <w:rPr>
          <w:rStyle w:val="CommentReference"/>
        </w:rPr>
        <w:annotationRef/>
      </w:r>
      <w:r>
        <w:t>Where’s #1? Starts with #2</w:t>
      </w:r>
    </w:p>
  </w:comment>
  <w:comment w:id="55" w:author="Melodie Philhours" w:date="2022-09-27T11:15:00Z" w:initials="MP">
    <w:p w14:paraId="52030A2F" w14:textId="04FB56E9" w:rsidR="00EC03B0" w:rsidRDefault="00EC03B0">
      <w:pPr>
        <w:pStyle w:val="CommentText"/>
      </w:pPr>
      <w:r>
        <w:rPr>
          <w:rStyle w:val="CommentReference"/>
        </w:rPr>
        <w:annotationRef/>
      </w:r>
      <w:r>
        <w:t xml:space="preserve">Use a better verb than “understand.” Bloom’s Action Verbs: </w:t>
      </w:r>
      <w:hyperlink r:id="rId1" w:history="1">
        <w:r w:rsidRPr="001B7FC5">
          <w:rPr>
            <w:rStyle w:val="Hyperlink"/>
          </w:rPr>
          <w:t>https://davenport.libguides.com/ld.php?content_id=36840111</w:t>
        </w:r>
      </w:hyperlink>
      <w:r>
        <w:t xml:space="preserve">  </w:t>
      </w:r>
    </w:p>
  </w:comment>
  <w:comment w:id="56" w:author="Melodie Philhours" w:date="2022-09-27T11:16:00Z" w:initials="MP">
    <w:p w14:paraId="007C2705" w14:textId="36F878BC" w:rsidR="00EC03B0" w:rsidRDefault="00EC03B0">
      <w:pPr>
        <w:pStyle w:val="CommentText"/>
      </w:pPr>
      <w:r>
        <w:rPr>
          <w:rStyle w:val="CommentReference"/>
        </w:rPr>
        <w:annotationRef/>
      </w:r>
      <w:r>
        <w:t>Needs assignment.</w:t>
      </w:r>
    </w:p>
  </w:comment>
  <w:comment w:id="62" w:author="Melodie Philhours" w:date="2022-09-27T11:17:00Z" w:initials="MP">
    <w:p w14:paraId="149D94A5" w14:textId="35AD3051" w:rsidR="00EC03B0" w:rsidRDefault="00EC03B0">
      <w:pPr>
        <w:pStyle w:val="CommentText"/>
      </w:pPr>
      <w:r>
        <w:rPr>
          <w:rStyle w:val="CommentReference"/>
        </w:rPr>
        <w:annotationRef/>
      </w:r>
      <w:r>
        <w:t>Needs assignment.</w:t>
      </w:r>
    </w:p>
  </w:comment>
  <w:comment w:id="68" w:author="Melodie Philhours" w:date="2022-09-27T11:17:00Z" w:initials="MP">
    <w:p w14:paraId="1F22B298" w14:textId="61A74E76" w:rsidR="00EC03B0" w:rsidRDefault="00EC03B0">
      <w:pPr>
        <w:pStyle w:val="CommentText"/>
      </w:pPr>
      <w:r>
        <w:rPr>
          <w:rStyle w:val="CommentReference"/>
        </w:rPr>
        <w:annotationRef/>
      </w:r>
      <w:r>
        <w:t>Needs assignment</w:t>
      </w:r>
    </w:p>
  </w:comment>
  <w:comment w:id="74" w:author="Melodie Philhours" w:date="2022-09-27T11:17:00Z" w:initials="MP">
    <w:p w14:paraId="108D0AF2" w14:textId="4A4C6E06" w:rsidR="00EC03B0" w:rsidRDefault="00EC03B0">
      <w:pPr>
        <w:pStyle w:val="CommentText"/>
      </w:pPr>
      <w:r>
        <w:rPr>
          <w:rStyle w:val="CommentReference"/>
        </w:rPr>
        <w:annotationRef/>
      </w:r>
      <w:r>
        <w:t>Needs assignment – and applies to beyond.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84385C" w15:done="1"/>
  <w15:commentEx w15:paraId="72681EFB" w15:done="1"/>
  <w15:commentEx w15:paraId="14BA5BA4" w15:done="1"/>
  <w15:commentEx w15:paraId="52030A2F" w15:done="1"/>
  <w15:commentEx w15:paraId="007C2705" w15:done="1"/>
  <w15:commentEx w15:paraId="149D94A5" w15:done="1"/>
  <w15:commentEx w15:paraId="1F22B298" w15:done="1"/>
  <w15:commentEx w15:paraId="108D0AF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84385C" w16cid:durableId="26DD5964"/>
  <w16cid:commentId w16cid:paraId="72681EFB" w16cid:durableId="26DF34DF"/>
  <w16cid:commentId w16cid:paraId="14BA5BA4" w16cid:durableId="26DD59B3"/>
  <w16cid:commentId w16cid:paraId="52030A2F" w16cid:durableId="26DD59C3"/>
  <w16cid:commentId w16cid:paraId="007C2705" w16cid:durableId="26DD5A26"/>
  <w16cid:commentId w16cid:paraId="149D94A5" w16cid:durableId="26DD5A37"/>
  <w16cid:commentId w16cid:paraId="1F22B298" w16cid:durableId="26DD5A41"/>
  <w16cid:commentId w16cid:paraId="108D0AF2" w16cid:durableId="26DD5A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C12F" w14:textId="77777777" w:rsidR="00491FD1" w:rsidRDefault="00491FD1" w:rsidP="00AF3758">
      <w:pPr>
        <w:spacing w:after="0" w:line="240" w:lineRule="auto"/>
      </w:pPr>
      <w:r>
        <w:separator/>
      </w:r>
    </w:p>
  </w:endnote>
  <w:endnote w:type="continuationSeparator" w:id="0">
    <w:p w14:paraId="4811A443" w14:textId="77777777" w:rsidR="00491FD1" w:rsidRDefault="00491FD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1D021AB9"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2EAE">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3830" w14:textId="77777777" w:rsidR="00491FD1" w:rsidRDefault="00491FD1" w:rsidP="00AF3758">
      <w:pPr>
        <w:spacing w:after="0" w:line="240" w:lineRule="auto"/>
      </w:pPr>
      <w:r>
        <w:separator/>
      </w:r>
    </w:p>
  </w:footnote>
  <w:footnote w:type="continuationSeparator" w:id="0">
    <w:p w14:paraId="1C1559D8" w14:textId="77777777" w:rsidR="00491FD1" w:rsidRDefault="00491FD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9C112B"/>
    <w:multiLevelType w:val="hybridMultilevel"/>
    <w:tmpl w:val="9A34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F4EE8"/>
    <w:multiLevelType w:val="hybridMultilevel"/>
    <w:tmpl w:val="C1F4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5836AA"/>
    <w:multiLevelType w:val="hybridMultilevel"/>
    <w:tmpl w:val="C11C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927C1"/>
    <w:multiLevelType w:val="hybridMultilevel"/>
    <w:tmpl w:val="8114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8465C7"/>
    <w:multiLevelType w:val="hybridMultilevel"/>
    <w:tmpl w:val="849E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FF7C82"/>
    <w:multiLevelType w:val="hybridMultilevel"/>
    <w:tmpl w:val="C0D2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90766689">
    <w:abstractNumId w:val="5"/>
  </w:num>
  <w:num w:numId="2" w16cid:durableId="2076931058">
    <w:abstractNumId w:val="0"/>
  </w:num>
  <w:num w:numId="3" w16cid:durableId="1510871827">
    <w:abstractNumId w:val="13"/>
  </w:num>
  <w:num w:numId="4" w16cid:durableId="1337735065">
    <w:abstractNumId w:val="27"/>
  </w:num>
  <w:num w:numId="5" w16cid:durableId="616105556">
    <w:abstractNumId w:val="29"/>
  </w:num>
  <w:num w:numId="6" w16cid:durableId="908080819">
    <w:abstractNumId w:val="20"/>
  </w:num>
  <w:num w:numId="7" w16cid:durableId="958805753">
    <w:abstractNumId w:val="11"/>
  </w:num>
  <w:num w:numId="8" w16cid:durableId="391270063">
    <w:abstractNumId w:val="26"/>
  </w:num>
  <w:num w:numId="9" w16cid:durableId="952177953">
    <w:abstractNumId w:val="12"/>
  </w:num>
  <w:num w:numId="10" w16cid:durableId="1338653143">
    <w:abstractNumId w:val="9"/>
  </w:num>
  <w:num w:numId="11" w16cid:durableId="325012249">
    <w:abstractNumId w:val="23"/>
  </w:num>
  <w:num w:numId="12" w16cid:durableId="816604609">
    <w:abstractNumId w:val="18"/>
  </w:num>
  <w:num w:numId="13" w16cid:durableId="1462387140">
    <w:abstractNumId w:val="14"/>
  </w:num>
  <w:num w:numId="14" w16cid:durableId="959457934">
    <w:abstractNumId w:val="10"/>
  </w:num>
  <w:num w:numId="15" w16cid:durableId="2058625133">
    <w:abstractNumId w:val="1"/>
  </w:num>
  <w:num w:numId="16" w16cid:durableId="2134785335">
    <w:abstractNumId w:val="3"/>
  </w:num>
  <w:num w:numId="17" w16cid:durableId="89590924">
    <w:abstractNumId w:val="28"/>
  </w:num>
  <w:num w:numId="18" w16cid:durableId="336349571">
    <w:abstractNumId w:val="16"/>
  </w:num>
  <w:num w:numId="19" w16cid:durableId="1376193256">
    <w:abstractNumId w:val="17"/>
  </w:num>
  <w:num w:numId="20" w16cid:durableId="983503995">
    <w:abstractNumId w:val="24"/>
  </w:num>
  <w:num w:numId="21" w16cid:durableId="289943229">
    <w:abstractNumId w:val="21"/>
  </w:num>
  <w:num w:numId="22" w16cid:durableId="1133249421">
    <w:abstractNumId w:val="7"/>
  </w:num>
  <w:num w:numId="23" w16cid:durableId="1344088334">
    <w:abstractNumId w:val="4"/>
  </w:num>
  <w:num w:numId="24" w16cid:durableId="311757848">
    <w:abstractNumId w:val="25"/>
  </w:num>
  <w:num w:numId="25" w16cid:durableId="2038236365">
    <w:abstractNumId w:val="2"/>
  </w:num>
  <w:num w:numId="26" w16cid:durableId="151794295">
    <w:abstractNumId w:val="6"/>
  </w:num>
  <w:num w:numId="27" w16cid:durableId="636570413">
    <w:abstractNumId w:val="22"/>
  </w:num>
  <w:num w:numId="28" w16cid:durableId="1047799188">
    <w:abstractNumId w:val="15"/>
  </w:num>
  <w:num w:numId="29" w16cid:durableId="537278125">
    <w:abstractNumId w:val="8"/>
  </w:num>
  <w:num w:numId="30" w16cid:durableId="13664728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odie Philhours">
    <w15:presenceInfo w15:providerId="AD" w15:userId="S-1-5-21-1547161642-1343024091-725345543-2794"/>
  </w15:person>
  <w15:person w15:author="Jim Washam">
    <w15:presenceInfo w15:providerId="AD" w15:userId="S::jwasham@astate.edu::51980424-4cf5-4d3d-87ac-576bcb7c437c"/>
  </w15:person>
  <w15:person w15:author="Tiffany Keb">
    <w15:presenceInfo w15:providerId="AD" w15:userId="S::tkeb@astate.edu::8110deca-1a08-4e94-be72-85548955cbb4"/>
  </w15:person>
  <w15:person w15:author="Matthew Hill">
    <w15:presenceInfo w15:providerId="AD" w15:userId="S-1-5-21-1547161642-1343024091-725345543-36096"/>
  </w15:person>
  <w15:person w15:author="David Pearlman">
    <w15:presenceInfo w15:providerId="Windows Live" w15:userId="2cc7314efeba76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CwNDA1MTYyMDAyMDZT0lEKTi0uzszPAykwrAUAF+7ppCwAAAA="/>
  </w:docVars>
  <w:rsids>
    <w:rsidRoot w:val="00AF3758"/>
    <w:rsid w:val="000002AC"/>
    <w:rsid w:val="00001C04"/>
    <w:rsid w:val="00013540"/>
    <w:rsid w:val="00016FE7"/>
    <w:rsid w:val="00017178"/>
    <w:rsid w:val="000201EB"/>
    <w:rsid w:val="00021FE0"/>
    <w:rsid w:val="000242AF"/>
    <w:rsid w:val="00024BA5"/>
    <w:rsid w:val="0002589A"/>
    <w:rsid w:val="00026976"/>
    <w:rsid w:val="00041E75"/>
    <w:rsid w:val="000433EC"/>
    <w:rsid w:val="000459E8"/>
    <w:rsid w:val="0005467E"/>
    <w:rsid w:val="00054918"/>
    <w:rsid w:val="000556EA"/>
    <w:rsid w:val="0006489D"/>
    <w:rsid w:val="00066BF1"/>
    <w:rsid w:val="00076F60"/>
    <w:rsid w:val="0008410E"/>
    <w:rsid w:val="000A654B"/>
    <w:rsid w:val="000D06F1"/>
    <w:rsid w:val="000E0BB8"/>
    <w:rsid w:val="000F0FE3"/>
    <w:rsid w:val="000F5476"/>
    <w:rsid w:val="000F7B4B"/>
    <w:rsid w:val="00101FF4"/>
    <w:rsid w:val="00103070"/>
    <w:rsid w:val="00103B05"/>
    <w:rsid w:val="001304ED"/>
    <w:rsid w:val="00150E96"/>
    <w:rsid w:val="00151451"/>
    <w:rsid w:val="0015192B"/>
    <w:rsid w:val="00151FD3"/>
    <w:rsid w:val="0015536A"/>
    <w:rsid w:val="00156679"/>
    <w:rsid w:val="00156BAE"/>
    <w:rsid w:val="00160522"/>
    <w:rsid w:val="001611E3"/>
    <w:rsid w:val="00185D67"/>
    <w:rsid w:val="0019007D"/>
    <w:rsid w:val="00191D8A"/>
    <w:rsid w:val="001A5DD5"/>
    <w:rsid w:val="001C233E"/>
    <w:rsid w:val="001C6BFA"/>
    <w:rsid w:val="001C78C5"/>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36564"/>
    <w:rsid w:val="002403C4"/>
    <w:rsid w:val="00245D52"/>
    <w:rsid w:val="00250492"/>
    <w:rsid w:val="00254447"/>
    <w:rsid w:val="00261ACE"/>
    <w:rsid w:val="00265C17"/>
    <w:rsid w:val="00266490"/>
    <w:rsid w:val="00266B84"/>
    <w:rsid w:val="00276F55"/>
    <w:rsid w:val="0028351D"/>
    <w:rsid w:val="00283525"/>
    <w:rsid w:val="00290843"/>
    <w:rsid w:val="002954F8"/>
    <w:rsid w:val="002A7E22"/>
    <w:rsid w:val="002B2119"/>
    <w:rsid w:val="002B2B1A"/>
    <w:rsid w:val="002C498C"/>
    <w:rsid w:val="002E0CD3"/>
    <w:rsid w:val="002E3BD5"/>
    <w:rsid w:val="002E544F"/>
    <w:rsid w:val="002F1B1B"/>
    <w:rsid w:val="0030740C"/>
    <w:rsid w:val="0031339E"/>
    <w:rsid w:val="0032032C"/>
    <w:rsid w:val="00322EF7"/>
    <w:rsid w:val="00336348"/>
    <w:rsid w:val="00336EDB"/>
    <w:rsid w:val="0035434A"/>
    <w:rsid w:val="00360064"/>
    <w:rsid w:val="00361C56"/>
    <w:rsid w:val="00362414"/>
    <w:rsid w:val="0036794A"/>
    <w:rsid w:val="00370451"/>
    <w:rsid w:val="00371C53"/>
    <w:rsid w:val="00374D72"/>
    <w:rsid w:val="00375EF0"/>
    <w:rsid w:val="003816C5"/>
    <w:rsid w:val="00384538"/>
    <w:rsid w:val="00390A66"/>
    <w:rsid w:val="00391206"/>
    <w:rsid w:val="00393E47"/>
    <w:rsid w:val="00395BB2"/>
    <w:rsid w:val="00396386"/>
    <w:rsid w:val="00396C14"/>
    <w:rsid w:val="003C334C"/>
    <w:rsid w:val="003D2DDC"/>
    <w:rsid w:val="003D5ADD"/>
    <w:rsid w:val="003D6A97"/>
    <w:rsid w:val="003D72FB"/>
    <w:rsid w:val="003F2F3D"/>
    <w:rsid w:val="003F4220"/>
    <w:rsid w:val="004072F1"/>
    <w:rsid w:val="00407FBA"/>
    <w:rsid w:val="004167AB"/>
    <w:rsid w:val="004228EA"/>
    <w:rsid w:val="00424133"/>
    <w:rsid w:val="00426FD6"/>
    <w:rsid w:val="00434AA5"/>
    <w:rsid w:val="00460489"/>
    <w:rsid w:val="004665CF"/>
    <w:rsid w:val="00473252"/>
    <w:rsid w:val="00474C39"/>
    <w:rsid w:val="00487771"/>
    <w:rsid w:val="00491BD4"/>
    <w:rsid w:val="00491FD1"/>
    <w:rsid w:val="0049675B"/>
    <w:rsid w:val="004A211B"/>
    <w:rsid w:val="004A2E84"/>
    <w:rsid w:val="004A7706"/>
    <w:rsid w:val="004B1430"/>
    <w:rsid w:val="004C4ADF"/>
    <w:rsid w:val="004C53EC"/>
    <w:rsid w:val="004D5819"/>
    <w:rsid w:val="004F3C87"/>
    <w:rsid w:val="00504ECD"/>
    <w:rsid w:val="005176DB"/>
    <w:rsid w:val="00526B81"/>
    <w:rsid w:val="0054568E"/>
    <w:rsid w:val="00547433"/>
    <w:rsid w:val="00556E69"/>
    <w:rsid w:val="005677EC"/>
    <w:rsid w:val="0056782C"/>
    <w:rsid w:val="00573D98"/>
    <w:rsid w:val="00575870"/>
    <w:rsid w:val="00584C22"/>
    <w:rsid w:val="00592A95"/>
    <w:rsid w:val="005934F2"/>
    <w:rsid w:val="005978FA"/>
    <w:rsid w:val="005B021E"/>
    <w:rsid w:val="005B6EB6"/>
    <w:rsid w:val="005C26C9"/>
    <w:rsid w:val="005C471D"/>
    <w:rsid w:val="005C7F00"/>
    <w:rsid w:val="005D0D39"/>
    <w:rsid w:val="005D6652"/>
    <w:rsid w:val="005F41DD"/>
    <w:rsid w:val="0060479F"/>
    <w:rsid w:val="00604E55"/>
    <w:rsid w:val="00606EE4"/>
    <w:rsid w:val="00610022"/>
    <w:rsid w:val="0061165C"/>
    <w:rsid w:val="006179CB"/>
    <w:rsid w:val="006204E9"/>
    <w:rsid w:val="00623E7A"/>
    <w:rsid w:val="00627260"/>
    <w:rsid w:val="0063084C"/>
    <w:rsid w:val="00630A6B"/>
    <w:rsid w:val="006311FB"/>
    <w:rsid w:val="00636DB3"/>
    <w:rsid w:val="00641E0F"/>
    <w:rsid w:val="00647038"/>
    <w:rsid w:val="0065692F"/>
    <w:rsid w:val="00661D25"/>
    <w:rsid w:val="0066260B"/>
    <w:rsid w:val="006657FB"/>
    <w:rsid w:val="0066789C"/>
    <w:rsid w:val="00671EAA"/>
    <w:rsid w:val="0067749B"/>
    <w:rsid w:val="00677A48"/>
    <w:rsid w:val="00680220"/>
    <w:rsid w:val="00687879"/>
    <w:rsid w:val="00691664"/>
    <w:rsid w:val="006A49F1"/>
    <w:rsid w:val="006A7113"/>
    <w:rsid w:val="006B0864"/>
    <w:rsid w:val="006B52C0"/>
    <w:rsid w:val="006C0168"/>
    <w:rsid w:val="006D0246"/>
    <w:rsid w:val="006D258C"/>
    <w:rsid w:val="006D3578"/>
    <w:rsid w:val="006E5DCC"/>
    <w:rsid w:val="006E6117"/>
    <w:rsid w:val="00707894"/>
    <w:rsid w:val="00712045"/>
    <w:rsid w:val="007227F4"/>
    <w:rsid w:val="00723177"/>
    <w:rsid w:val="0073025F"/>
    <w:rsid w:val="0073125A"/>
    <w:rsid w:val="007343EA"/>
    <w:rsid w:val="00750AF6"/>
    <w:rsid w:val="0076074D"/>
    <w:rsid w:val="007637B2"/>
    <w:rsid w:val="007649D1"/>
    <w:rsid w:val="00770217"/>
    <w:rsid w:val="007735A0"/>
    <w:rsid w:val="00773B91"/>
    <w:rsid w:val="007831D3"/>
    <w:rsid w:val="007876A3"/>
    <w:rsid w:val="00787FB0"/>
    <w:rsid w:val="00793F0F"/>
    <w:rsid w:val="007A06B9"/>
    <w:rsid w:val="007A099B"/>
    <w:rsid w:val="007A0B12"/>
    <w:rsid w:val="007B4144"/>
    <w:rsid w:val="007C7F4C"/>
    <w:rsid w:val="007D371A"/>
    <w:rsid w:val="007D3A96"/>
    <w:rsid w:val="007E3CEE"/>
    <w:rsid w:val="007F159A"/>
    <w:rsid w:val="007F2D67"/>
    <w:rsid w:val="00802638"/>
    <w:rsid w:val="00820CD9"/>
    <w:rsid w:val="00822A0F"/>
    <w:rsid w:val="00824B2C"/>
    <w:rsid w:val="00826029"/>
    <w:rsid w:val="0083170D"/>
    <w:rsid w:val="008426D1"/>
    <w:rsid w:val="00862E36"/>
    <w:rsid w:val="008663CA"/>
    <w:rsid w:val="008937D4"/>
    <w:rsid w:val="00895557"/>
    <w:rsid w:val="008B2BCB"/>
    <w:rsid w:val="008B74B6"/>
    <w:rsid w:val="008C6881"/>
    <w:rsid w:val="008C703B"/>
    <w:rsid w:val="008E6C1C"/>
    <w:rsid w:val="008F6B45"/>
    <w:rsid w:val="00900E46"/>
    <w:rsid w:val="00903AB9"/>
    <w:rsid w:val="009053D1"/>
    <w:rsid w:val="009055C4"/>
    <w:rsid w:val="00906D0E"/>
    <w:rsid w:val="00910555"/>
    <w:rsid w:val="00911D34"/>
    <w:rsid w:val="00912B7A"/>
    <w:rsid w:val="00916FCA"/>
    <w:rsid w:val="00955807"/>
    <w:rsid w:val="00962018"/>
    <w:rsid w:val="00976B5B"/>
    <w:rsid w:val="00983ADC"/>
    <w:rsid w:val="00984490"/>
    <w:rsid w:val="00987195"/>
    <w:rsid w:val="00997390"/>
    <w:rsid w:val="009A529F"/>
    <w:rsid w:val="009B22B2"/>
    <w:rsid w:val="009B2E40"/>
    <w:rsid w:val="009D1CDB"/>
    <w:rsid w:val="009D66AE"/>
    <w:rsid w:val="009E1002"/>
    <w:rsid w:val="009F04BB"/>
    <w:rsid w:val="009F2EAE"/>
    <w:rsid w:val="009F4389"/>
    <w:rsid w:val="009F6F89"/>
    <w:rsid w:val="00A01035"/>
    <w:rsid w:val="00A01319"/>
    <w:rsid w:val="00A0251B"/>
    <w:rsid w:val="00A0329C"/>
    <w:rsid w:val="00A16BB1"/>
    <w:rsid w:val="00A40562"/>
    <w:rsid w:val="00A41E08"/>
    <w:rsid w:val="00A41EEA"/>
    <w:rsid w:val="00A5089E"/>
    <w:rsid w:val="00A50B71"/>
    <w:rsid w:val="00A54CD6"/>
    <w:rsid w:val="00A559A8"/>
    <w:rsid w:val="00A56D36"/>
    <w:rsid w:val="00A606BB"/>
    <w:rsid w:val="00A66C99"/>
    <w:rsid w:val="00A75AB0"/>
    <w:rsid w:val="00A80F2F"/>
    <w:rsid w:val="00A863C3"/>
    <w:rsid w:val="00A865C3"/>
    <w:rsid w:val="00A90B9E"/>
    <w:rsid w:val="00A966C5"/>
    <w:rsid w:val="00AA702B"/>
    <w:rsid w:val="00AA7312"/>
    <w:rsid w:val="00AB4E23"/>
    <w:rsid w:val="00AB5523"/>
    <w:rsid w:val="00AB7574"/>
    <w:rsid w:val="00AC19CA"/>
    <w:rsid w:val="00AC4548"/>
    <w:rsid w:val="00AD093F"/>
    <w:rsid w:val="00AD2B4A"/>
    <w:rsid w:val="00AD6F6B"/>
    <w:rsid w:val="00AE0D02"/>
    <w:rsid w:val="00AE1595"/>
    <w:rsid w:val="00AE4022"/>
    <w:rsid w:val="00AE5338"/>
    <w:rsid w:val="00AF11AE"/>
    <w:rsid w:val="00AF3758"/>
    <w:rsid w:val="00AF3C6A"/>
    <w:rsid w:val="00AF68E8"/>
    <w:rsid w:val="00B054E5"/>
    <w:rsid w:val="00B11E96"/>
    <w:rsid w:val="00B134C2"/>
    <w:rsid w:val="00B1628A"/>
    <w:rsid w:val="00B177A7"/>
    <w:rsid w:val="00B26FBE"/>
    <w:rsid w:val="00B35368"/>
    <w:rsid w:val="00B46334"/>
    <w:rsid w:val="00B51325"/>
    <w:rsid w:val="00B53A18"/>
    <w:rsid w:val="00B5613F"/>
    <w:rsid w:val="00B612F3"/>
    <w:rsid w:val="00B6203D"/>
    <w:rsid w:val="00B6337D"/>
    <w:rsid w:val="00B71755"/>
    <w:rsid w:val="00B74127"/>
    <w:rsid w:val="00B86002"/>
    <w:rsid w:val="00B97727"/>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4A3"/>
    <w:rsid w:val="00C67C20"/>
    <w:rsid w:val="00C74B62"/>
    <w:rsid w:val="00C75783"/>
    <w:rsid w:val="00C80773"/>
    <w:rsid w:val="00C90523"/>
    <w:rsid w:val="00C945B1"/>
    <w:rsid w:val="00C97D2E"/>
    <w:rsid w:val="00CA269E"/>
    <w:rsid w:val="00CA57D6"/>
    <w:rsid w:val="00CA7772"/>
    <w:rsid w:val="00CA7C7C"/>
    <w:rsid w:val="00CB2125"/>
    <w:rsid w:val="00CB4B5A"/>
    <w:rsid w:val="00CC257B"/>
    <w:rsid w:val="00CC6C15"/>
    <w:rsid w:val="00CD3FCA"/>
    <w:rsid w:val="00CD73B4"/>
    <w:rsid w:val="00CE6F34"/>
    <w:rsid w:val="00CF60D8"/>
    <w:rsid w:val="00D02490"/>
    <w:rsid w:val="00D06043"/>
    <w:rsid w:val="00D0686A"/>
    <w:rsid w:val="00D145D1"/>
    <w:rsid w:val="00D14CE3"/>
    <w:rsid w:val="00D162E2"/>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A79DC"/>
    <w:rsid w:val="00DB1CDE"/>
    <w:rsid w:val="00DB3463"/>
    <w:rsid w:val="00DC1C9F"/>
    <w:rsid w:val="00DD4450"/>
    <w:rsid w:val="00DE70AB"/>
    <w:rsid w:val="00DF4C1C"/>
    <w:rsid w:val="00E015B1"/>
    <w:rsid w:val="00E0473D"/>
    <w:rsid w:val="00E16FF7"/>
    <w:rsid w:val="00E2250C"/>
    <w:rsid w:val="00E253C1"/>
    <w:rsid w:val="00E266F7"/>
    <w:rsid w:val="00E27C4B"/>
    <w:rsid w:val="00E315F0"/>
    <w:rsid w:val="00E322A3"/>
    <w:rsid w:val="00E41F8D"/>
    <w:rsid w:val="00E45868"/>
    <w:rsid w:val="00E56A2D"/>
    <w:rsid w:val="00E63FB7"/>
    <w:rsid w:val="00E63FF3"/>
    <w:rsid w:val="00E70B06"/>
    <w:rsid w:val="00E761A5"/>
    <w:rsid w:val="00E87EF0"/>
    <w:rsid w:val="00E90913"/>
    <w:rsid w:val="00EA1DBA"/>
    <w:rsid w:val="00EA50C8"/>
    <w:rsid w:val="00EA757C"/>
    <w:rsid w:val="00EB28B7"/>
    <w:rsid w:val="00EC03B0"/>
    <w:rsid w:val="00EC52BB"/>
    <w:rsid w:val="00EC5D93"/>
    <w:rsid w:val="00EC6970"/>
    <w:rsid w:val="00EC6C78"/>
    <w:rsid w:val="00ED5E7F"/>
    <w:rsid w:val="00ED71ED"/>
    <w:rsid w:val="00EE0357"/>
    <w:rsid w:val="00EE2479"/>
    <w:rsid w:val="00EF2038"/>
    <w:rsid w:val="00EF2A44"/>
    <w:rsid w:val="00EF34D9"/>
    <w:rsid w:val="00EF3F87"/>
    <w:rsid w:val="00EF50DC"/>
    <w:rsid w:val="00EF59AD"/>
    <w:rsid w:val="00F07531"/>
    <w:rsid w:val="00F24EE6"/>
    <w:rsid w:val="00F251CE"/>
    <w:rsid w:val="00F3035E"/>
    <w:rsid w:val="00F3261D"/>
    <w:rsid w:val="00F36F29"/>
    <w:rsid w:val="00F40E7C"/>
    <w:rsid w:val="00F44095"/>
    <w:rsid w:val="00F603DE"/>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3816C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C03B0"/>
    <w:rPr>
      <w:sz w:val="16"/>
      <w:szCs w:val="16"/>
    </w:rPr>
  </w:style>
  <w:style w:type="paragraph" w:styleId="CommentText">
    <w:name w:val="annotation text"/>
    <w:basedOn w:val="Normal"/>
    <w:link w:val="CommentTextChar"/>
    <w:uiPriority w:val="99"/>
    <w:semiHidden/>
    <w:unhideWhenUsed/>
    <w:rsid w:val="00EC03B0"/>
    <w:pPr>
      <w:spacing w:line="240" w:lineRule="auto"/>
    </w:pPr>
    <w:rPr>
      <w:sz w:val="20"/>
      <w:szCs w:val="20"/>
    </w:rPr>
  </w:style>
  <w:style w:type="character" w:customStyle="1" w:styleId="CommentTextChar">
    <w:name w:val="Comment Text Char"/>
    <w:basedOn w:val="DefaultParagraphFont"/>
    <w:link w:val="CommentText"/>
    <w:uiPriority w:val="99"/>
    <w:semiHidden/>
    <w:rsid w:val="00EC03B0"/>
    <w:rPr>
      <w:sz w:val="20"/>
      <w:szCs w:val="20"/>
    </w:rPr>
  </w:style>
  <w:style w:type="paragraph" w:styleId="CommentSubject">
    <w:name w:val="annotation subject"/>
    <w:basedOn w:val="CommentText"/>
    <w:next w:val="CommentText"/>
    <w:link w:val="CommentSubjectChar"/>
    <w:uiPriority w:val="99"/>
    <w:semiHidden/>
    <w:unhideWhenUsed/>
    <w:rsid w:val="00EC03B0"/>
    <w:rPr>
      <w:b/>
      <w:bCs/>
    </w:rPr>
  </w:style>
  <w:style w:type="character" w:customStyle="1" w:styleId="CommentSubjectChar">
    <w:name w:val="Comment Subject Char"/>
    <w:basedOn w:val="CommentTextChar"/>
    <w:link w:val="CommentSubject"/>
    <w:uiPriority w:val="99"/>
    <w:semiHidden/>
    <w:rsid w:val="00EC03B0"/>
    <w:rPr>
      <w:b/>
      <w:bCs/>
      <w:sz w:val="20"/>
      <w:szCs w:val="20"/>
    </w:rPr>
  </w:style>
  <w:style w:type="character" w:customStyle="1" w:styleId="UnresolvedMention1">
    <w:name w:val="Unresolved Mention1"/>
    <w:basedOn w:val="DefaultParagraphFont"/>
    <w:uiPriority w:val="99"/>
    <w:semiHidden/>
    <w:unhideWhenUsed/>
    <w:rsid w:val="00EC03B0"/>
    <w:rPr>
      <w:color w:val="605E5C"/>
      <w:shd w:val="clear" w:color="auto" w:fill="E1DFDD"/>
    </w:rPr>
  </w:style>
  <w:style w:type="paragraph" w:styleId="Revision">
    <w:name w:val="Revision"/>
    <w:hidden/>
    <w:uiPriority w:val="99"/>
    <w:semiHidden/>
    <w:rsid w:val="007343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35268056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davenport.libguides.com/ld.php?content_id=36840111"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9520A07CCDDD445BFE0D138D2EDA561"/>
        <w:category>
          <w:name w:val="General"/>
          <w:gallery w:val="placeholder"/>
        </w:category>
        <w:types>
          <w:type w:val="bbPlcHdr"/>
        </w:types>
        <w:behaviors>
          <w:behavior w:val="content"/>
        </w:behaviors>
        <w:guid w:val="{89AE8FC0-A9AC-2F45-8C6E-42C991E7C888}"/>
      </w:docPartPr>
      <w:docPartBody>
        <w:p w:rsidR="00000000" w:rsidRDefault="00BB0064" w:rsidP="00BB0064">
          <w:pPr>
            <w:pStyle w:val="39520A07CCDDD445BFE0D138D2EDA56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5BD8"/>
    <w:rsid w:val="000354CE"/>
    <w:rsid w:val="000738EC"/>
    <w:rsid w:val="00081B63"/>
    <w:rsid w:val="000B2786"/>
    <w:rsid w:val="001442FF"/>
    <w:rsid w:val="00225FB3"/>
    <w:rsid w:val="002D64D6"/>
    <w:rsid w:val="0032383A"/>
    <w:rsid w:val="00337484"/>
    <w:rsid w:val="0038358F"/>
    <w:rsid w:val="003D4C2A"/>
    <w:rsid w:val="003F69FB"/>
    <w:rsid w:val="00425226"/>
    <w:rsid w:val="00436B57"/>
    <w:rsid w:val="0044248D"/>
    <w:rsid w:val="004E1A75"/>
    <w:rsid w:val="00534B28"/>
    <w:rsid w:val="00576003"/>
    <w:rsid w:val="00587536"/>
    <w:rsid w:val="005C4D59"/>
    <w:rsid w:val="005D5D2F"/>
    <w:rsid w:val="00623293"/>
    <w:rsid w:val="00654E35"/>
    <w:rsid w:val="0065644E"/>
    <w:rsid w:val="006C3910"/>
    <w:rsid w:val="00806FC4"/>
    <w:rsid w:val="008822A5"/>
    <w:rsid w:val="00891F77"/>
    <w:rsid w:val="00913E4B"/>
    <w:rsid w:val="0096458F"/>
    <w:rsid w:val="009D102F"/>
    <w:rsid w:val="009D439F"/>
    <w:rsid w:val="00A20583"/>
    <w:rsid w:val="00AC62E8"/>
    <w:rsid w:val="00AD4B92"/>
    <w:rsid w:val="00AD5D56"/>
    <w:rsid w:val="00B2559E"/>
    <w:rsid w:val="00B46360"/>
    <w:rsid w:val="00B46AFF"/>
    <w:rsid w:val="00B72454"/>
    <w:rsid w:val="00B72548"/>
    <w:rsid w:val="00BA0596"/>
    <w:rsid w:val="00BB0064"/>
    <w:rsid w:val="00BD2F4C"/>
    <w:rsid w:val="00BE0E7B"/>
    <w:rsid w:val="00BF4F68"/>
    <w:rsid w:val="00CB25D5"/>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39520A07CCDDD445BFE0D138D2EDA561">
    <w:name w:val="39520A07CCDDD445BFE0D138D2EDA561"/>
    <w:rsid w:val="00BB006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3AACD-5ADA-42B3-A7D1-CD32BF3A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2022-10-11T19:12:00Z</dcterms:created>
  <dcterms:modified xsi:type="dcterms:W3CDTF">2022-10-26T20:08:00Z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5b81cbcbd7dcb7a3b9a18ee81e6a17401f854d33d5d5c5214b8be41872ccded7</vt:lpwstr>
  </property>
</Properties>
</file>