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E5474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D19EA" w:rsidP="00E547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547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Nikesha Nesbitt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5474D" w:rsidP="00E5474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D1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00239717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23971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D19EA" w:rsidP="00E547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547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Nikesha Nesbitt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5474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D1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5477288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477288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D19EA" w:rsidP="00E547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E547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Jill Simons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5474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D1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6757104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757104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D19EA" w:rsidP="00E547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E547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Jill Simons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5474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D1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9518082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51808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ED19EA" w:rsidP="00E547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r w:rsidR="00E5474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 w:fullDate="2017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E5474D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D19E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481534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1534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5474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Nikesha Nesbitt, </w:t>
          </w:r>
          <w:hyperlink r:id="rId8" w:history="1">
            <w:r w:rsidRPr="00C153FA">
              <w:rPr>
                <w:rStyle w:val="Hyperlink"/>
                <w:rFonts w:asciiTheme="majorHAnsi" w:hAnsiTheme="majorHAnsi" w:cs="Arial"/>
                <w:sz w:val="20"/>
                <w:szCs w:val="20"/>
              </w:rPr>
              <w:t>nnesbitt@astate.edu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870-972-3574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E547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Removal of CS 1</w:t>
          </w:r>
          <w:ins w:id="0" w:author="Nikesha Nesbitt" w:date="2017-09-29T14:02:00Z">
            <w:r w:rsidR="00ED19EA">
              <w:rPr>
                <w:rFonts w:asciiTheme="majorHAnsi" w:hAnsiTheme="majorHAnsi" w:cs="Arial"/>
                <w:sz w:val="20"/>
                <w:szCs w:val="20"/>
              </w:rPr>
              <w:t xml:space="preserve">013, </w:t>
            </w:r>
          </w:ins>
          <w:ins w:id="1" w:author="Nikesha Nesbitt" w:date="2017-09-29T14:03:00Z">
            <w:r w:rsidR="00ED19EA">
              <w:rPr>
                <w:rFonts w:asciiTheme="majorHAnsi" w:hAnsiTheme="majorHAnsi" w:cs="Arial"/>
                <w:sz w:val="20"/>
                <w:szCs w:val="20"/>
              </w:rPr>
              <w:t>Introduction</w:t>
            </w:r>
          </w:ins>
          <w:ins w:id="2" w:author="Nikesha Nesbitt" w:date="2017-09-29T14:02:00Z">
            <w:r w:rsidR="00ED19EA">
              <w:rPr>
                <w:rFonts w:asciiTheme="majorHAnsi" w:hAnsiTheme="majorHAnsi" w:cs="Arial"/>
                <w:sz w:val="20"/>
                <w:szCs w:val="20"/>
              </w:rPr>
              <w:t xml:space="preserve"> to Computers</w:t>
            </w:r>
          </w:ins>
          <w:del w:id="3" w:author="Nikesha Nesbitt" w:date="2017-09-29T14:02:00Z">
            <w:r w:rsidDel="00ED19EA">
              <w:rPr>
                <w:rFonts w:asciiTheme="majorHAnsi" w:hAnsiTheme="majorHAnsi" w:cs="Arial"/>
                <w:sz w:val="20"/>
                <w:szCs w:val="20"/>
              </w:rPr>
              <w:delText>203</w:delText>
            </w:r>
          </w:del>
          <w:r w:rsidR="009705F3">
            <w:rPr>
              <w:rFonts w:asciiTheme="majorHAnsi" w:hAnsiTheme="majorHAnsi" w:cs="Arial"/>
              <w:sz w:val="20"/>
              <w:szCs w:val="20"/>
            </w:rPr>
            <w:t xml:space="preserve"> or CIT 1503</w:t>
          </w:r>
          <w:ins w:id="4" w:author="Nikesha Nesbitt" w:date="2017-09-29T14:03:00Z">
            <w:r w:rsidR="00ED19EA">
              <w:rPr>
                <w:rFonts w:asciiTheme="majorHAnsi" w:hAnsiTheme="majorHAnsi" w:cs="Arial"/>
                <w:sz w:val="20"/>
                <w:szCs w:val="20"/>
              </w:rPr>
              <w:t>, Micro Applications</w:t>
            </w:r>
          </w:ins>
          <w:r w:rsidR="009705F3">
            <w:rPr>
              <w:rFonts w:asciiTheme="majorHAnsi" w:hAnsiTheme="majorHAnsi" w:cs="Arial"/>
              <w:sz w:val="20"/>
              <w:szCs w:val="20"/>
            </w:rPr>
            <w:t xml:space="preserve"> as </w:t>
          </w:r>
          <w:ins w:id="5" w:author="Nikesha Nesbitt" w:date="2017-09-29T14:03:00Z">
            <w:r w:rsidR="00ED19EA">
              <w:rPr>
                <w:rFonts w:asciiTheme="majorHAnsi" w:hAnsiTheme="majorHAnsi" w:cs="Arial"/>
                <w:sz w:val="20"/>
                <w:szCs w:val="20"/>
              </w:rPr>
              <w:t xml:space="preserve">a </w:t>
            </w:r>
          </w:ins>
          <w:r w:rsidR="009705F3">
            <w:rPr>
              <w:rFonts w:asciiTheme="majorHAnsi" w:hAnsiTheme="majorHAnsi" w:cs="Arial"/>
              <w:sz w:val="20"/>
              <w:szCs w:val="20"/>
            </w:rPr>
            <w:t>requirement for the Bachelor of General Studies</w:t>
          </w:r>
          <w:del w:id="6" w:author="Nikesha Nesbitt" w:date="2017-09-29T14:03:00Z">
            <w:r w:rsidR="009705F3" w:rsidDel="00ED19EA">
              <w:rPr>
                <w:rFonts w:asciiTheme="majorHAnsi" w:hAnsiTheme="majorHAnsi" w:cs="Arial"/>
                <w:sz w:val="20"/>
                <w:szCs w:val="20"/>
              </w:rPr>
              <w:delText xml:space="preserve"> degree</w:delText>
            </w:r>
          </w:del>
          <w:r w:rsidR="009705F3">
            <w:rPr>
              <w:rFonts w:asciiTheme="majorHAnsi" w:hAnsiTheme="majorHAnsi" w:cs="Arial"/>
              <w:sz w:val="20"/>
              <w:szCs w:val="20"/>
            </w:rPr>
            <w:t xml:space="preserve">.  Add the 3 additional hours from the removal of the course to reflect in elective hours.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10-1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7601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10/16/2017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A7601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 majority of the students entering the </w:t>
          </w:r>
          <w:ins w:id="7" w:author="Nikesha Nesbitt" w:date="2017-09-29T14:04:00Z">
            <w:r w:rsidR="00ED19EA">
              <w:rPr>
                <w:rFonts w:asciiTheme="majorHAnsi" w:hAnsiTheme="majorHAnsi" w:cs="Arial"/>
                <w:sz w:val="20"/>
                <w:szCs w:val="20"/>
              </w:rPr>
              <w:t xml:space="preserve">BGS </w:t>
            </w:r>
          </w:ins>
          <w:r>
            <w:rPr>
              <w:rFonts w:asciiTheme="majorHAnsi" w:hAnsiTheme="majorHAnsi" w:cs="Arial"/>
              <w:sz w:val="20"/>
              <w:szCs w:val="20"/>
            </w:rPr>
            <w:t xml:space="preserve">program </w:t>
          </w:r>
          <w:r w:rsidR="00EE0C4D">
            <w:rPr>
              <w:rFonts w:asciiTheme="majorHAnsi" w:hAnsiTheme="majorHAnsi" w:cs="Arial"/>
              <w:sz w:val="20"/>
              <w:szCs w:val="20"/>
            </w:rPr>
            <w:t xml:space="preserve">already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showcase computer and technology </w:t>
          </w:r>
          <w:ins w:id="8" w:author="Nikesha Nesbitt" w:date="2017-09-29T14:06:00Z">
            <w:r w:rsidR="00ED19EA">
              <w:rPr>
                <w:rFonts w:asciiTheme="majorHAnsi" w:hAnsiTheme="majorHAnsi" w:cs="Arial"/>
                <w:sz w:val="20"/>
                <w:szCs w:val="20"/>
              </w:rPr>
              <w:t>competences</w:t>
            </w:r>
          </w:ins>
          <w:del w:id="9" w:author="Nikesha Nesbitt" w:date="2017-09-29T14:06:00Z">
            <w:r w:rsidDel="00ED19EA">
              <w:rPr>
                <w:rFonts w:asciiTheme="majorHAnsi" w:hAnsiTheme="majorHAnsi" w:cs="Arial"/>
                <w:sz w:val="20"/>
                <w:szCs w:val="20"/>
              </w:rPr>
              <w:delText>proficiency</w:delText>
            </w:r>
          </w:del>
          <w:r>
            <w:rPr>
              <w:rFonts w:asciiTheme="majorHAnsi" w:hAnsiTheme="majorHAnsi" w:cs="Arial"/>
              <w:sz w:val="20"/>
              <w:szCs w:val="20"/>
            </w:rPr>
            <w:t>. In addition,</w:t>
          </w:r>
          <w:r w:rsidR="00EE0C4D">
            <w:rPr>
              <w:rFonts w:asciiTheme="majorHAnsi" w:hAnsiTheme="majorHAnsi" w:cs="Arial"/>
              <w:sz w:val="20"/>
              <w:szCs w:val="20"/>
            </w:rPr>
            <w:t xml:space="preserve"> the removal of this course is needed to align with the online BGS program.</w:t>
          </w:r>
        </w:p>
      </w:sdtContent>
    </w:sdt>
    <w:p w:rsidR="0039532B" w:rsidDel="00ED19EA" w:rsidRDefault="0039532B" w:rsidP="00ED19EA">
      <w:pPr>
        <w:rPr>
          <w:del w:id="10" w:author="Nikesha Nesbitt" w:date="2017-09-29T14:05:00Z"/>
          <w:rFonts w:asciiTheme="majorHAnsi" w:hAnsiTheme="majorHAnsi" w:cs="Arial"/>
          <w:b/>
          <w:sz w:val="28"/>
          <w:szCs w:val="20"/>
        </w:rPr>
        <w:pPrChange w:id="11" w:author="Nikesha Nesbitt" w:date="2017-09-29T14:05:00Z">
          <w:pPr>
            <w:jc w:val="center"/>
          </w:pPr>
        </w:pPrChange>
      </w:pPr>
    </w:p>
    <w:p w:rsidR="00ED19EA" w:rsidRDefault="00ED19EA" w:rsidP="00ED19EA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jc w:val="center"/>
        <w:rPr>
          <w:ins w:id="12" w:author="Nikesha Nesbitt" w:date="2017-09-29T14:05:00Z"/>
          <w:rFonts w:asciiTheme="majorHAnsi" w:hAnsiTheme="majorHAnsi" w:cs="Arial"/>
          <w:sz w:val="20"/>
          <w:szCs w:val="20"/>
        </w:rPr>
        <w:pPrChange w:id="13" w:author="Nikesha Nesbitt" w:date="2017-09-29T14:05:00Z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</w:pPr>
        </w:pPrChange>
      </w:pPr>
    </w:p>
    <w:p w:rsidR="00CD7510" w:rsidRPr="008426D1" w:rsidRDefault="00CD7510" w:rsidP="00ED19EA">
      <w:pPr>
        <w:jc w:val="center"/>
        <w:rPr>
          <w:rFonts w:asciiTheme="majorHAnsi" w:hAnsiTheme="majorHAnsi" w:cs="Arial"/>
          <w:b/>
          <w:sz w:val="28"/>
          <w:szCs w:val="20"/>
        </w:rPr>
        <w:pPrChange w:id="14" w:author="Nikesha Nesbitt" w:date="2017-09-29T14:05:00Z">
          <w:pPr>
            <w:jc w:val="center"/>
          </w:pPr>
        </w:pPrChange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D311C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78337D" w:rsidRPr="0078337D" w:rsidRDefault="00EE0C4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</w:rPr>
          </w:pPr>
          <w:r w:rsidRPr="0078337D">
            <w:rPr>
              <w:b/>
            </w:rPr>
            <w:t xml:space="preserve">Bachelor of General Studies* </w:t>
          </w:r>
        </w:p>
        <w:p w:rsidR="0078337D" w:rsidRDefault="00EE0C4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 complete 8-semester degree plan is available at </w:t>
          </w:r>
          <w:hyperlink r:id="rId12" w:history="1">
            <w:r w:rsidR="0078337D" w:rsidRPr="00C153FA">
              <w:rPr>
                <w:rStyle w:val="Hyperlink"/>
              </w:rPr>
              <w:t>http://registrar.astate.edu/</w:t>
            </w:r>
          </w:hyperlink>
          <w:r>
            <w:t xml:space="preserve">. </w:t>
          </w:r>
        </w:p>
        <w:p w:rsidR="0078337D" w:rsidRDefault="00EE0C4D" w:rsidP="0078337D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 w:rsidRPr="0078337D">
            <w:rPr>
              <w:b/>
            </w:rPr>
            <w:t>University Requirements</w:t>
          </w:r>
          <w:r>
            <w:t xml:space="preserve">: </w:t>
          </w:r>
        </w:p>
        <w:p w:rsidR="0078337D" w:rsidRDefault="00EE0C4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See University General Requirements for Baccalaureate degrees (p. 41)</w:t>
          </w:r>
        </w:p>
        <w:p w:rsidR="0078337D" w:rsidRDefault="00EE0C4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* The Bachelor of General Studies degree program does not have a major.</w:t>
          </w:r>
        </w:p>
        <w:p w:rsidR="0078337D" w:rsidRDefault="00EE0C4D" w:rsidP="0078337D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 w:rsidRPr="0078337D">
            <w:rPr>
              <w:b/>
            </w:rPr>
            <w:t xml:space="preserve"> First Year Making Connections Course</w:t>
          </w:r>
          <w:r>
            <w:t xml:space="preserve">: </w:t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>Sem. Hrs.</w:t>
          </w:r>
        </w:p>
        <w:p w:rsidR="0078337D" w:rsidRDefault="00EE0C4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UC 1013, Making Connections (or equivalent course) </w:t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  <w:t xml:space="preserve">     </w:t>
          </w:r>
          <w:r w:rsidR="0078337D">
            <w:tab/>
            <w:t xml:space="preserve">   </w:t>
          </w:r>
          <w:r>
            <w:t xml:space="preserve">3 </w:t>
          </w:r>
        </w:p>
        <w:p w:rsidR="0078337D" w:rsidRDefault="00EE0C4D" w:rsidP="0078337D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</w:t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>
            <w:t xml:space="preserve">Sem. Hrs. </w:t>
          </w:r>
        </w:p>
        <w:p w:rsidR="0078337D" w:rsidRDefault="00EE0C4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84) </w:t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78337D">
            <w:tab/>
          </w:r>
          <w:r w:rsidR="00D311C6">
            <w:t xml:space="preserve">  </w:t>
          </w:r>
          <w:r w:rsidR="0078337D">
            <w:t>35</w:t>
          </w:r>
        </w:p>
        <w:p w:rsidR="0078337D" w:rsidRDefault="00EE0C4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Requirements based on previous major. </w:t>
          </w:r>
        </w:p>
        <w:p w:rsidR="0078337D" w:rsidRDefault="00EE0C4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COMS 1203, Oral Communication (Required Departmental Gen. Ed. Option) </w:t>
          </w:r>
        </w:p>
        <w:p w:rsidR="00D311C6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  <w:rPr>
              <w:shd w:val="clear" w:color="auto" w:fill="BFBFBF" w:themeFill="background1" w:themeFillShade="BF"/>
            </w:rPr>
          </w:pPr>
          <w:r w:rsidRPr="0078337D">
            <w:rPr>
              <w:shd w:val="clear" w:color="auto" w:fill="BFBFBF" w:themeFill="background1" w:themeFillShade="BF"/>
            </w:rPr>
            <w:t xml:space="preserve">Degree Requirements: </w:t>
          </w:r>
          <w:r w:rsidR="0078337D" w:rsidRPr="0078337D">
            <w:rPr>
              <w:shd w:val="clear" w:color="auto" w:fill="BFBFBF" w:themeFill="background1" w:themeFillShade="BF"/>
            </w:rPr>
            <w:tab/>
          </w:r>
          <w:r w:rsidR="0078337D" w:rsidRPr="0078337D">
            <w:rPr>
              <w:shd w:val="clear" w:color="auto" w:fill="BFBFBF" w:themeFill="background1" w:themeFillShade="BF"/>
            </w:rPr>
            <w:tab/>
          </w:r>
          <w:r w:rsidR="0078337D" w:rsidRPr="0078337D">
            <w:rPr>
              <w:shd w:val="clear" w:color="auto" w:fill="BFBFBF" w:themeFill="background1" w:themeFillShade="BF"/>
            </w:rPr>
            <w:tab/>
          </w:r>
          <w:r w:rsidR="0078337D" w:rsidRPr="0078337D">
            <w:rPr>
              <w:shd w:val="clear" w:color="auto" w:fill="BFBFBF" w:themeFill="background1" w:themeFillShade="BF"/>
            </w:rPr>
            <w:tab/>
          </w:r>
          <w:r w:rsidR="0078337D" w:rsidRPr="0078337D">
            <w:rPr>
              <w:shd w:val="clear" w:color="auto" w:fill="BFBFBF" w:themeFill="background1" w:themeFillShade="BF"/>
            </w:rPr>
            <w:tab/>
          </w:r>
          <w:r w:rsidR="0078337D" w:rsidRPr="0078337D">
            <w:rPr>
              <w:shd w:val="clear" w:color="auto" w:fill="BFBFBF" w:themeFill="background1" w:themeFillShade="BF"/>
            </w:rPr>
            <w:tab/>
          </w:r>
          <w:r w:rsidR="0078337D" w:rsidRPr="0078337D">
            <w:rPr>
              <w:shd w:val="clear" w:color="auto" w:fill="BFBFBF" w:themeFill="background1" w:themeFillShade="BF"/>
            </w:rPr>
            <w:tab/>
          </w:r>
          <w:r w:rsidR="0078337D" w:rsidRPr="0078337D">
            <w:rPr>
              <w:shd w:val="clear" w:color="auto" w:fill="BFBFBF" w:themeFill="background1" w:themeFillShade="BF"/>
            </w:rPr>
            <w:tab/>
          </w:r>
          <w:r w:rsidR="0078337D" w:rsidRPr="0078337D">
            <w:rPr>
              <w:shd w:val="clear" w:color="auto" w:fill="BFBFBF" w:themeFill="background1" w:themeFillShade="BF"/>
            </w:rPr>
            <w:tab/>
          </w:r>
          <w:r w:rsidR="0078337D">
            <w:rPr>
              <w:shd w:val="clear" w:color="auto" w:fill="BFBFBF" w:themeFill="background1" w:themeFillShade="BF"/>
            </w:rPr>
            <w:tab/>
            <w:t xml:space="preserve">           </w:t>
          </w:r>
          <w:r w:rsidR="00D311C6">
            <w:rPr>
              <w:shd w:val="clear" w:color="auto" w:fill="BFBFBF" w:themeFill="background1" w:themeFillShade="BF"/>
            </w:rPr>
            <w:t>Sem. Hrs.</w:t>
          </w:r>
        </w:p>
        <w:p w:rsidR="00D311C6" w:rsidRPr="00D311C6" w:rsidRDefault="00D311C6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  <w:rPr>
              <w:shd w:val="clear" w:color="auto" w:fill="BFBFBF" w:themeFill="background1" w:themeFillShade="BF"/>
            </w:rPr>
          </w:pPr>
          <w:r>
            <w:t xml:space="preserve">First </w:t>
          </w:r>
          <w:r w:rsidR="00EE0C4D">
            <w:t xml:space="preserve">Emphasis Area (must include at least 12 upper-level hours):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E0C4D">
            <w:t xml:space="preserve">18 </w:t>
          </w:r>
        </w:p>
        <w:p w:rsidR="00D311C6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</w:pPr>
          <w:r>
            <w:t>Second Emphasis Area (must include at least 12 upper-level hours):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>
            <w:t>18</w:t>
          </w:r>
        </w:p>
        <w:p w:rsidR="00D311C6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Third Emphasis Area (must include at least 12 upper-level hours):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>
            <w:t xml:space="preserve">18 </w:t>
          </w:r>
        </w:p>
        <w:p w:rsidR="00D311C6" w:rsidRPr="00D311C6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FF0000"/>
              <w:rPrChange w:id="15" w:author="Nikesha Nesbitt" w:date="2017-09-29T13:58:00Z">
                <w:rPr/>
              </w:rPrChange>
            </w:rPr>
          </w:pPr>
          <w:r w:rsidRPr="00D311C6">
            <w:rPr>
              <w:strike/>
              <w:color w:val="FF0000"/>
              <w:rPrChange w:id="16" w:author="Nikesha Nesbitt" w:date="2017-09-29T13:58:00Z">
                <w:rPr/>
              </w:rPrChange>
            </w:rPr>
            <w:t>CS 1013, Introduction to Computers OR CIT 1503, Micro Applications</w:t>
          </w:r>
          <w:r w:rsidR="00D311C6" w:rsidRPr="00D311C6">
            <w:rPr>
              <w:strike/>
              <w:color w:val="FF0000"/>
              <w:rPrChange w:id="17" w:author="Nikesha Nesbitt" w:date="2017-09-29T13:58:00Z">
                <w:rPr/>
              </w:rPrChange>
            </w:rPr>
            <w:tab/>
          </w:r>
          <w:r w:rsidR="00D311C6" w:rsidRPr="00D311C6">
            <w:rPr>
              <w:strike/>
              <w:color w:val="FF0000"/>
              <w:rPrChange w:id="18" w:author="Nikesha Nesbitt" w:date="2017-09-29T13:58:00Z">
                <w:rPr/>
              </w:rPrChange>
            </w:rPr>
            <w:tab/>
          </w:r>
          <w:r w:rsidR="00D311C6" w:rsidRPr="00D311C6">
            <w:rPr>
              <w:strike/>
              <w:color w:val="FF0000"/>
              <w:rPrChange w:id="19" w:author="Nikesha Nesbitt" w:date="2017-09-29T13:58:00Z">
                <w:rPr/>
              </w:rPrChange>
            </w:rPr>
            <w:tab/>
          </w:r>
          <w:r w:rsidR="00D311C6" w:rsidRPr="00D311C6">
            <w:rPr>
              <w:strike/>
              <w:color w:val="FF0000"/>
              <w:rPrChange w:id="20" w:author="Nikesha Nesbitt" w:date="2017-09-29T13:58:00Z">
                <w:rPr/>
              </w:rPrChange>
            </w:rPr>
            <w:tab/>
          </w:r>
          <w:r w:rsidR="00D311C6" w:rsidRPr="00D311C6">
            <w:rPr>
              <w:strike/>
              <w:color w:val="FF0000"/>
              <w:rPrChange w:id="21" w:author="Nikesha Nesbitt" w:date="2017-09-29T13:58:00Z">
                <w:rPr/>
              </w:rPrChange>
            </w:rPr>
            <w:tab/>
          </w:r>
          <w:r w:rsidRPr="00D311C6">
            <w:rPr>
              <w:strike/>
              <w:color w:val="FF0000"/>
              <w:rPrChange w:id="22" w:author="Nikesha Nesbitt" w:date="2017-09-29T13:58:00Z">
                <w:rPr/>
              </w:rPrChange>
            </w:rPr>
            <w:t xml:space="preserve"> 3 </w:t>
          </w:r>
        </w:p>
        <w:p w:rsidR="00D311C6" w:rsidRPr="00ED19EA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  <w:rPr>
              <w:color w:val="548DD4" w:themeColor="text2" w:themeTint="99"/>
              <w:sz w:val="32"/>
              <w:szCs w:val="32"/>
              <w:rPrChange w:id="23" w:author="Nikesha Nesbitt" w:date="2017-09-29T13:59:00Z">
                <w:rPr/>
              </w:rPrChange>
            </w:rPr>
          </w:pPr>
          <w:r>
            <w:t xml:space="preserve">Sub-total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Pr="00D311C6">
            <w:rPr>
              <w:strike/>
              <w:color w:val="FF0000"/>
              <w:rPrChange w:id="24" w:author="Nikesha Nesbitt" w:date="2017-09-29T13:58:00Z">
                <w:rPr/>
              </w:rPrChange>
            </w:rPr>
            <w:t>57</w:t>
          </w:r>
          <w:r>
            <w:t xml:space="preserve"> </w:t>
          </w:r>
          <w:ins w:id="25" w:author="Nikesha Nesbitt" w:date="2017-09-29T13:59:00Z">
            <w:r w:rsidR="00ED19EA">
              <w:rPr>
                <w:color w:val="548DD4" w:themeColor="text2" w:themeTint="99"/>
                <w:sz w:val="32"/>
                <w:szCs w:val="32"/>
              </w:rPr>
              <w:t>54</w:t>
            </w:r>
          </w:ins>
        </w:p>
        <w:p w:rsidR="00D311C6" w:rsidRDefault="00EE0C4D" w:rsidP="00D311C6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Core Courses: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>
            <w:t xml:space="preserve">Sem. Hrs. </w:t>
          </w:r>
        </w:p>
        <w:p w:rsidR="00D311C6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IDS 3013, Critical Thinking in the Profession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>
            <w:t>3</w:t>
          </w:r>
        </w:p>
        <w:p w:rsidR="00D311C6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IDS 4013, Seminar in Professional Development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>
            <w:t xml:space="preserve">3 </w:t>
          </w:r>
        </w:p>
        <w:p w:rsidR="00D311C6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IDS 4023, Leadership in the Profession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>
            <w:t xml:space="preserve">3 </w:t>
          </w:r>
        </w:p>
        <w:p w:rsidR="00D311C6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>
            <w:t xml:space="preserve">9 </w:t>
          </w:r>
        </w:p>
        <w:p w:rsidR="00D311C6" w:rsidRDefault="00EE0C4D" w:rsidP="00D311C6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Electives: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  <w:t xml:space="preserve">       </w:t>
          </w:r>
          <w:r>
            <w:t xml:space="preserve">Sem. Hrs. </w:t>
          </w:r>
        </w:p>
        <w:p w:rsidR="00D311C6" w:rsidRPr="00ED19EA" w:rsidRDefault="00EE0C4D" w:rsidP="0078337D">
          <w:pPr>
            <w:shd w:val="clear" w:color="auto" w:fill="FFFFFF" w:themeFill="background1"/>
            <w:tabs>
              <w:tab w:val="left" w:pos="360"/>
              <w:tab w:val="left" w:pos="720"/>
            </w:tabs>
            <w:spacing w:after="0" w:line="240" w:lineRule="auto"/>
            <w:rPr>
              <w:color w:val="548DD4" w:themeColor="text2" w:themeTint="99"/>
              <w:sz w:val="28"/>
              <w:szCs w:val="28"/>
              <w:rPrChange w:id="26" w:author="Nikesha Nesbitt" w:date="2017-09-29T14:00:00Z">
                <w:rPr/>
              </w:rPrChange>
            </w:rPr>
          </w:pPr>
          <w:r>
            <w:t xml:space="preserve">Electives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Pr="00ED19EA">
            <w:rPr>
              <w:strike/>
              <w:color w:val="FF0000"/>
              <w:rPrChange w:id="27" w:author="Nikesha Nesbitt" w:date="2017-09-29T13:59:00Z">
                <w:rPr/>
              </w:rPrChange>
            </w:rPr>
            <w:t xml:space="preserve">16 </w:t>
          </w:r>
          <w:ins w:id="28" w:author="Nikesha Nesbitt" w:date="2017-09-29T13:59:00Z">
            <w:r w:rsidR="00ED19EA" w:rsidRPr="00ED19EA">
              <w:rPr>
                <w:color w:val="548DD4" w:themeColor="text2" w:themeTint="99"/>
                <w:sz w:val="28"/>
                <w:szCs w:val="28"/>
                <w:rPrChange w:id="29" w:author="Nikesha Nesbitt" w:date="2017-09-29T14:00:00Z">
                  <w:rPr>
                    <w:strike/>
                    <w:color w:val="548DD4" w:themeColor="text2" w:themeTint="99"/>
                    <w:sz w:val="28"/>
                    <w:szCs w:val="28"/>
                  </w:rPr>
                </w:rPrChange>
              </w:rPr>
              <w:t>19</w:t>
            </w:r>
          </w:ins>
        </w:p>
        <w:p w:rsidR="00ED19EA" w:rsidRDefault="00EE0C4D" w:rsidP="00D311C6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  <w:rPr>
              <w:ins w:id="30" w:author="Nikesha Nesbitt" w:date="2017-09-29T14:38:00Z"/>
              <w:rFonts w:asciiTheme="majorHAnsi" w:hAnsiTheme="majorHAnsi" w:cs="Arial"/>
              <w:sz w:val="20"/>
              <w:szCs w:val="20"/>
            </w:rPr>
          </w:pPr>
          <w:r>
            <w:t xml:space="preserve">Total Required Hours: </w:t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 w:rsidR="00D311C6">
            <w:tab/>
          </w:r>
          <w:r>
            <w:t>120</w:t>
          </w:r>
        </w:p>
      </w:sdtContent>
    </w:sdt>
    <w:p w:rsidR="00ED19EA" w:rsidRDefault="00ED19EA" w:rsidP="00ED19EA">
      <w:pPr>
        <w:shd w:val="clear" w:color="auto" w:fill="FFFFFF" w:themeFill="background1"/>
        <w:tabs>
          <w:tab w:val="left" w:pos="360"/>
          <w:tab w:val="left" w:pos="720"/>
        </w:tabs>
        <w:spacing w:after="0" w:line="240" w:lineRule="auto"/>
        <w:rPr>
          <w:ins w:id="31" w:author="Nikesha Nesbitt" w:date="2017-09-29T14:38:00Z"/>
        </w:rPr>
        <w:pPrChange w:id="32" w:author="Nikesha Nesbitt" w:date="2017-09-29T14:38:00Z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</w:pPrChange>
      </w:pPr>
    </w:p>
    <w:p w:rsidR="00ED19EA" w:rsidRPr="00ED19EA" w:rsidRDefault="00ED19EA" w:rsidP="00ED19EA">
      <w:pPr>
        <w:shd w:val="clear" w:color="auto" w:fill="FFFFFF" w:themeFill="background1"/>
        <w:tabs>
          <w:tab w:val="left" w:pos="360"/>
          <w:tab w:val="left" w:pos="720"/>
        </w:tabs>
        <w:spacing w:after="0" w:line="240" w:lineRule="auto"/>
        <w:jc w:val="center"/>
        <w:rPr>
          <w:ins w:id="33" w:author="Nikesha Nesbitt" w:date="2017-09-29T14:38:00Z"/>
          <w:rPrChange w:id="34" w:author="Nikesha Nesbitt" w:date="2017-09-29T14:39:00Z">
            <w:rPr>
              <w:ins w:id="35" w:author="Nikesha Nesbitt" w:date="2017-09-29T14:38:00Z"/>
            </w:rPr>
          </w:rPrChange>
        </w:rPr>
        <w:pPrChange w:id="36" w:author="Nikesha Nesbitt" w:date="2017-09-29T14:38:00Z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</w:pPrChange>
      </w:pPr>
      <w:ins w:id="37" w:author="Nikesha Nesbitt" w:date="2017-09-29T14:38:00Z">
        <w:r>
          <w:t xml:space="preserve">The bulletin can be accessed at </w:t>
        </w:r>
        <w:r w:rsidRPr="00ED19EA">
          <w:rPr>
            <w:rPrChange w:id="38" w:author="Nikesha Nesbitt" w:date="2017-09-29T14:39:00Z">
              <w:rPr/>
            </w:rPrChange>
          </w:rPr>
          <w:fldChar w:fldCharType="begin"/>
        </w:r>
        <w:r w:rsidRPr="00ED19EA">
          <w:rPr>
            <w:rPrChange w:id="39" w:author="Nikesha Nesbitt" w:date="2017-09-29T14:39:00Z">
              <w:rPr/>
            </w:rPrChange>
          </w:rPr>
          <w:instrText xml:space="preserve"> HYPERLINK "</w:instrText>
        </w:r>
        <w:r w:rsidRPr="00ED19EA">
          <w:rPr>
            <w:rPrChange w:id="40" w:author="Nikesha Nesbitt" w:date="2017-09-29T14:39:00Z">
              <w:rPr/>
            </w:rPrChange>
          </w:rPr>
          <w:instrText>http://www.astate.edu/a/registrar/students/</w:instrText>
        </w:r>
        <w:r w:rsidRPr="00ED19EA">
          <w:rPr>
            <w:rPrChange w:id="41" w:author="Nikesha Nesbitt" w:date="2017-09-29T14:39:00Z">
              <w:rPr/>
            </w:rPrChange>
          </w:rPr>
          <w:instrText xml:space="preserve">" </w:instrText>
        </w:r>
        <w:r w:rsidRPr="00ED19EA">
          <w:rPr>
            <w:rPrChange w:id="42" w:author="Nikesha Nesbitt" w:date="2017-09-29T14:39:00Z">
              <w:rPr/>
            </w:rPrChange>
          </w:rPr>
          <w:fldChar w:fldCharType="separate"/>
        </w:r>
        <w:r w:rsidRPr="00ED19EA">
          <w:rPr>
            <w:rStyle w:val="Hyperlink"/>
            <w:color w:val="auto"/>
            <w:u w:val="none"/>
            <w:rPrChange w:id="43" w:author="Nikesha Nesbitt" w:date="2017-09-29T14:39:00Z">
              <w:rPr>
                <w:rStyle w:val="Hyperlink"/>
              </w:rPr>
            </w:rPrChange>
          </w:rPr>
          <w:t>http://www.astate.edu/a/registrar/students/</w:t>
        </w:r>
        <w:r w:rsidRPr="00ED19EA">
          <w:rPr>
            <w:rPrChange w:id="44" w:author="Nikesha Nesbitt" w:date="2017-09-29T14:39:00Z">
              <w:rPr/>
            </w:rPrChange>
          </w:rPr>
          <w:fldChar w:fldCharType="end"/>
        </w:r>
      </w:ins>
    </w:p>
    <w:p w:rsidR="00ED19EA" w:rsidRDefault="00ED19EA" w:rsidP="00ED19EA">
      <w:pPr>
        <w:shd w:val="clear" w:color="auto" w:fill="FFFFFF" w:themeFill="background1"/>
        <w:tabs>
          <w:tab w:val="left" w:pos="360"/>
          <w:tab w:val="left" w:pos="720"/>
        </w:tabs>
        <w:spacing w:after="0" w:line="240" w:lineRule="auto"/>
        <w:jc w:val="center"/>
        <w:rPr>
          <w:ins w:id="45" w:author="Nikesha Nesbitt" w:date="2017-09-29T14:38:00Z"/>
        </w:rPr>
        <w:pPrChange w:id="46" w:author="Nikesha Nesbitt" w:date="2017-09-29T14:38:00Z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</w:pPrChange>
      </w:pPr>
    </w:p>
    <w:p w:rsidR="00ED19EA" w:rsidRPr="00ED19EA" w:rsidRDefault="00ED19EA" w:rsidP="00ED19EA">
      <w:pPr>
        <w:shd w:val="clear" w:color="auto" w:fill="FFFFFF" w:themeFill="background1"/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  <w:rPrChange w:id="47" w:author="Nikesha Nesbitt" w:date="2017-09-29T14:19:00Z">
            <w:rPr/>
          </w:rPrChange>
        </w:rPr>
        <w:pPrChange w:id="48" w:author="Nikesha Nesbitt" w:date="2017-09-29T14:38:00Z">
          <w:pPr>
            <w:shd w:val="clear" w:color="auto" w:fill="BFBFBF" w:themeFill="background1" w:themeFillShade="BF"/>
            <w:tabs>
              <w:tab w:val="left" w:pos="360"/>
              <w:tab w:val="left" w:pos="720"/>
            </w:tabs>
            <w:spacing w:after="0" w:line="240" w:lineRule="auto"/>
          </w:pPr>
        </w:pPrChange>
      </w:pPr>
      <w:bookmarkStart w:id="49" w:name="_GoBack"/>
      <w:bookmarkEnd w:id="49"/>
      <w:ins w:id="50" w:author="Nikesha Nesbitt" w:date="2017-09-29T14:38:00Z">
        <w:r>
          <w:t>99</w:t>
        </w:r>
      </w:ins>
    </w:p>
    <w:sectPr w:rsidR="00ED19EA" w:rsidRPr="00ED19EA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9E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esha Nesbitt">
    <w15:presenceInfo w15:providerId="AD" w15:userId="S-1-5-21-1547161642-1343024091-725345543-18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337D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05F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7601B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311C6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474D"/>
    <w:rsid w:val="00E70F88"/>
    <w:rsid w:val="00EB4FF5"/>
    <w:rsid w:val="00EC6970"/>
    <w:rsid w:val="00ED19EA"/>
    <w:rsid w:val="00EE0C4D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sbitt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Nikesha Nesbitt</cp:lastModifiedBy>
  <cp:revision>2</cp:revision>
  <dcterms:created xsi:type="dcterms:W3CDTF">2017-09-29T19:40:00Z</dcterms:created>
  <dcterms:modified xsi:type="dcterms:W3CDTF">2017-09-29T19:40:00Z</dcterms:modified>
</cp:coreProperties>
</file>