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005013" w:rsidRDefault="00AF3758" w:rsidP="00AF3758">
      <w:pPr>
        <w:jc w:val="right"/>
        <w:rPr>
          <w:rFonts w:asciiTheme="majorHAnsi" w:hAnsiTheme="majorHAnsi"/>
        </w:rPr>
      </w:pPr>
      <w:r w:rsidRPr="00005013">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Content>
          <w:sdt>
            <w:sdtPr>
              <w:rPr>
                <w:rFonts w:asciiTheme="majorHAnsi" w:hAnsiTheme="majorHAnsi"/>
                <w:sz w:val="20"/>
                <w:szCs w:val="20"/>
              </w:rPr>
              <w:id w:val="-720354806"/>
              <w:placeholder>
                <w:docPart w:val="01814ECDAB18489F86F24ED35B545F59"/>
              </w:placeholder>
              <w:showingPlcHdr/>
            </w:sdtPr>
            <w:sdtContent>
              <w:permStart w:id="341182074" w:edGrp="everyone"/>
              <w:r w:rsidR="00FB7442" w:rsidRPr="00005013">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005013" w:rsidRDefault="00396C14" w:rsidP="00AF3758">
      <w:pPr>
        <w:jc w:val="center"/>
        <w:outlineLvl w:val="0"/>
        <w:rPr>
          <w:rFonts w:asciiTheme="majorHAnsi" w:hAnsiTheme="majorHAnsi" w:cs="Arial"/>
          <w:b/>
          <w:sz w:val="34"/>
          <w:szCs w:val="34"/>
        </w:rPr>
      </w:pPr>
      <w:r w:rsidRPr="00005013">
        <w:rPr>
          <w:rFonts w:asciiTheme="majorHAnsi" w:hAnsiTheme="majorHAnsi" w:cs="Arial"/>
          <w:b/>
          <w:sz w:val="34"/>
          <w:szCs w:val="34"/>
        </w:rPr>
        <w:t>New</w:t>
      </w:r>
      <w:r w:rsidR="00F77400" w:rsidRPr="00005013">
        <w:rPr>
          <w:rFonts w:asciiTheme="majorHAnsi" w:hAnsiTheme="majorHAnsi" w:cs="Arial"/>
          <w:b/>
          <w:sz w:val="34"/>
          <w:szCs w:val="34"/>
        </w:rPr>
        <w:t xml:space="preserve"> Course Proposal </w:t>
      </w:r>
      <w:r w:rsidR="00AF3758" w:rsidRPr="00005013">
        <w:rPr>
          <w:rFonts w:asciiTheme="majorHAnsi" w:hAnsiTheme="majorHAnsi" w:cs="Arial"/>
          <w:b/>
          <w:sz w:val="34"/>
          <w:szCs w:val="34"/>
        </w:rPr>
        <w:t>Form</w:t>
      </w:r>
    </w:p>
    <w:p w14:paraId="46394C22" w14:textId="66A00CDB" w:rsidR="00424133" w:rsidRPr="00005013" w:rsidRDefault="00424133" w:rsidP="00424133">
      <w:pPr>
        <w:rPr>
          <w:rFonts w:asciiTheme="majorHAnsi" w:hAnsiTheme="majorHAnsi" w:cs="Arial"/>
          <w:b/>
          <w:szCs w:val="20"/>
        </w:rPr>
      </w:pPr>
      <w:r w:rsidRPr="00005013">
        <w:rPr>
          <w:rFonts w:asciiTheme="majorHAnsi" w:eastAsia="MS Gothic" w:hAnsiTheme="majorHAnsi" w:cs="Arial"/>
          <w:b/>
          <w:szCs w:val="20"/>
        </w:rPr>
        <w:t>[</w:t>
      </w:r>
      <w:r w:rsidR="009269B6" w:rsidRPr="00005013">
        <w:rPr>
          <w:rFonts w:asciiTheme="majorHAnsi" w:eastAsia="MS Gothic" w:hAnsiTheme="majorHAnsi" w:cs="Arial"/>
          <w:b/>
          <w:szCs w:val="20"/>
        </w:rPr>
        <w:t>x</w:t>
      </w:r>
      <w:r w:rsidRPr="00005013">
        <w:rPr>
          <w:rFonts w:asciiTheme="majorHAnsi" w:eastAsia="MS Gothic" w:hAnsiTheme="majorHAnsi" w:cs="Arial"/>
          <w:b/>
          <w:szCs w:val="20"/>
        </w:rPr>
        <w:t>]</w:t>
      </w:r>
      <w:r w:rsidRPr="00005013">
        <w:rPr>
          <w:rFonts w:asciiTheme="majorHAnsi" w:hAnsiTheme="majorHAnsi" w:cs="Arial"/>
          <w:b/>
          <w:szCs w:val="20"/>
        </w:rPr>
        <w:tab/>
        <w:t>Undergraduate Curriculum Council</w:t>
      </w:r>
      <w:r w:rsidRPr="00005013">
        <w:rPr>
          <w:rFonts w:asciiTheme="majorHAnsi" w:hAnsiTheme="majorHAnsi" w:cs="Arial"/>
          <w:szCs w:val="20"/>
        </w:rPr>
        <w:t xml:space="preserve"> </w:t>
      </w:r>
      <w:r w:rsidRPr="00005013">
        <w:rPr>
          <w:rFonts w:asciiTheme="majorHAnsi" w:hAnsiTheme="majorHAnsi" w:cs="Arial"/>
          <w:b/>
          <w:szCs w:val="20"/>
        </w:rPr>
        <w:t xml:space="preserve"> </w:t>
      </w:r>
    </w:p>
    <w:p w14:paraId="1F2A8919" w14:textId="77777777" w:rsidR="00424133" w:rsidRPr="00005013" w:rsidRDefault="00424133" w:rsidP="00424133">
      <w:pPr>
        <w:spacing w:after="120"/>
        <w:rPr>
          <w:rFonts w:asciiTheme="majorHAnsi" w:hAnsiTheme="majorHAnsi" w:cs="Arial"/>
          <w:b/>
          <w:szCs w:val="20"/>
        </w:rPr>
      </w:pPr>
      <w:proofErr w:type="gramStart"/>
      <w:r w:rsidRPr="00005013">
        <w:rPr>
          <w:rFonts w:asciiTheme="majorHAnsi" w:eastAsia="MS Gothic" w:hAnsiTheme="majorHAnsi" w:cs="Arial"/>
          <w:b/>
          <w:szCs w:val="20"/>
        </w:rPr>
        <w:t>[ ]</w:t>
      </w:r>
      <w:proofErr w:type="gramEnd"/>
      <w:r w:rsidRPr="00005013">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005013" w14:paraId="35FD30D8" w14:textId="77777777" w:rsidTr="009269B6">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D194744" w:rsidR="00424133" w:rsidRPr="00005013" w:rsidRDefault="00E512AA" w:rsidP="00424133">
            <w:pPr>
              <w:spacing w:before="120" w:after="120" w:line="240" w:lineRule="auto"/>
              <w:ind w:left="360" w:hanging="360"/>
              <w:rPr>
                <w:rFonts w:asciiTheme="majorHAnsi" w:hAnsiTheme="majorHAnsi" w:cs="Arial"/>
                <w:b/>
                <w:sz w:val="20"/>
                <w:szCs w:val="20"/>
              </w:rPr>
            </w:pPr>
            <w:r>
              <w:rPr>
                <w:rFonts w:asciiTheme="majorHAnsi" w:eastAsia="MS Gothic" w:hAnsiTheme="majorHAnsi" w:cs="Arial"/>
                <w:b/>
                <w:szCs w:val="20"/>
              </w:rPr>
              <w:t>[X</w:t>
            </w:r>
            <w:proofErr w:type="gramStart"/>
            <w:r w:rsidR="00424133" w:rsidRPr="00005013">
              <w:rPr>
                <w:rFonts w:asciiTheme="majorHAnsi" w:eastAsia="MS Gothic" w:hAnsiTheme="majorHAnsi" w:cs="Arial"/>
                <w:b/>
                <w:szCs w:val="20"/>
              </w:rPr>
              <w:t xml:space="preserve">]  </w:t>
            </w:r>
            <w:r w:rsidR="00424133" w:rsidRPr="00005013">
              <w:rPr>
                <w:rFonts w:asciiTheme="majorHAnsi" w:hAnsiTheme="majorHAnsi" w:cs="Arial"/>
                <w:b/>
                <w:sz w:val="20"/>
                <w:szCs w:val="20"/>
              </w:rPr>
              <w:t>New</w:t>
            </w:r>
            <w:proofErr w:type="gramEnd"/>
            <w:r w:rsidR="00424133" w:rsidRPr="00005013">
              <w:rPr>
                <w:rFonts w:asciiTheme="majorHAnsi" w:hAnsiTheme="majorHAnsi" w:cs="Arial"/>
                <w:b/>
                <w:sz w:val="20"/>
                <w:szCs w:val="20"/>
              </w:rPr>
              <w:t xml:space="preserve"> Course  or  </w:t>
            </w:r>
            <w:r w:rsidR="00424133" w:rsidRPr="00005013">
              <w:rPr>
                <w:rFonts w:asciiTheme="majorHAnsi" w:eastAsia="MS Gothic" w:hAnsiTheme="majorHAnsi" w:cs="Arial"/>
                <w:b/>
                <w:szCs w:val="20"/>
              </w:rPr>
              <w:t>[ ]</w:t>
            </w:r>
            <w:r w:rsidR="00424133" w:rsidRPr="00005013">
              <w:rPr>
                <w:rFonts w:asciiTheme="majorHAnsi" w:hAnsiTheme="majorHAnsi" w:cs="Arial"/>
                <w:b/>
                <w:sz w:val="20"/>
                <w:szCs w:val="20"/>
              </w:rPr>
              <w:t>Experimental Course (1-time offering)                   (Check one box)</w:t>
            </w:r>
          </w:p>
        </w:tc>
      </w:tr>
    </w:tbl>
    <w:p w14:paraId="3DDA4844" w14:textId="77777777" w:rsidR="00424133" w:rsidRPr="00005013" w:rsidRDefault="00424133" w:rsidP="00424133">
      <w:pPr>
        <w:spacing w:before="120"/>
        <w:rPr>
          <w:rFonts w:asciiTheme="majorHAnsi" w:hAnsiTheme="majorHAnsi" w:cs="Arial"/>
        </w:rPr>
      </w:pPr>
      <w:r w:rsidRPr="00005013">
        <w:rPr>
          <w:rFonts w:asciiTheme="majorHAnsi" w:hAnsiTheme="majorHAnsi" w:cs="Arial"/>
        </w:rPr>
        <w:t xml:space="preserve">Signed paper copies of proposals submitted for consideration are no longer required. Please type approver name and enter date of approval.  </w:t>
      </w:r>
    </w:p>
    <w:p w14:paraId="7A133DC7" w14:textId="77777777" w:rsidR="00424133" w:rsidRPr="00005013" w:rsidRDefault="00424133" w:rsidP="00424133">
      <w:pPr>
        <w:rPr>
          <w:rFonts w:asciiTheme="majorHAnsi" w:hAnsiTheme="majorHAnsi" w:cs="Arial"/>
        </w:rPr>
      </w:pPr>
      <w:r w:rsidRPr="00005013">
        <w:rPr>
          <w:rFonts w:asciiTheme="majorHAnsi" w:hAnsiTheme="majorHAnsi" w:cs="Arial"/>
        </w:rPr>
        <w:t xml:space="preserve">Email completed proposals to </w:t>
      </w:r>
      <w:hyperlink r:id="rId9" w:history="1">
        <w:r w:rsidRPr="00005013">
          <w:rPr>
            <w:rStyle w:val="Hyperlink"/>
            <w:rFonts w:asciiTheme="majorHAnsi" w:hAnsiTheme="majorHAnsi" w:cs="Arial"/>
          </w:rPr>
          <w:t>curriculum@astate.edu</w:t>
        </w:r>
      </w:hyperlink>
      <w:r w:rsidRPr="00005013">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005013" w14:paraId="42EB402B" w14:textId="77777777" w:rsidTr="00575870">
        <w:trPr>
          <w:trHeight w:val="1089"/>
        </w:trPr>
        <w:tc>
          <w:tcPr>
            <w:tcW w:w="5451" w:type="dxa"/>
            <w:vAlign w:val="center"/>
          </w:tcPr>
          <w:p w14:paraId="3F872ADE" w14:textId="26A6F166" w:rsidR="00001C04" w:rsidRPr="00005013" w:rsidRDefault="00FD4FB4" w:rsidP="006A37C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permStart w:id="85676437" w:edGrp="everyone"/>
                <w:ins w:id="0" w:author="Shelley Gipson" w:date="2017-02-07T10:51:00Z">
                  <w:r w:rsidR="006A37C9">
                    <w:rPr>
                      <w:rFonts w:asciiTheme="majorHAnsi" w:hAnsiTheme="majorHAnsi"/>
                      <w:sz w:val="20"/>
                      <w:szCs w:val="20"/>
                    </w:rPr>
                    <w:t xml:space="preserve">Shelley Gipson </w:t>
                  </w:r>
                </w:ins>
                <w:permEnd w:id="85676437"/>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07T00:00:00Z">
                  <w:dateFormat w:val="M/d/yyyy"/>
                  <w:lid w:val="en-US"/>
                  <w:storeMappedDataAs w:val="dateTime"/>
                  <w:calendar w:val="gregorian"/>
                </w:date>
              </w:sdtPr>
              <w:sdtContent>
                <w:ins w:id="1" w:author="Shelley Gipson" w:date="2017-02-07T10:51:00Z">
                  <w:r w:rsidR="006A37C9">
                    <w:rPr>
                      <w:rFonts w:asciiTheme="majorHAnsi" w:hAnsiTheme="majorHAnsi"/>
                      <w:smallCaps/>
                      <w:sz w:val="20"/>
                      <w:szCs w:val="20"/>
                    </w:rPr>
                    <w:t>2/7/2017</w:t>
                  </w:r>
                </w:ins>
              </w:sdtContent>
            </w:sdt>
            <w:r w:rsidR="00001C04" w:rsidRPr="00005013">
              <w:rPr>
                <w:rFonts w:asciiTheme="majorHAnsi" w:hAnsiTheme="majorHAnsi"/>
                <w:sz w:val="20"/>
                <w:szCs w:val="20"/>
              </w:rPr>
              <w:br/>
            </w:r>
            <w:r w:rsidR="00001C04" w:rsidRPr="00005013">
              <w:rPr>
                <w:rFonts w:asciiTheme="majorHAnsi" w:hAnsiTheme="majorHAnsi"/>
                <w:b/>
                <w:sz w:val="20"/>
                <w:szCs w:val="20"/>
              </w:rPr>
              <w:t>Department Curriculum Committee Chair</w:t>
            </w:r>
          </w:p>
        </w:tc>
        <w:tc>
          <w:tcPr>
            <w:tcW w:w="5451" w:type="dxa"/>
            <w:vAlign w:val="center"/>
          </w:tcPr>
          <w:p w14:paraId="3F845756" w14:textId="77777777" w:rsidR="00001C04" w:rsidRPr="00005013" w:rsidRDefault="00FD4FB4"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showingPlcHdr/>
                  </w:sdtPr>
                  <w:sdtContent>
                    <w:permStart w:id="528973209"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005013">
              <w:rPr>
                <w:rFonts w:asciiTheme="majorHAnsi" w:hAnsiTheme="majorHAnsi"/>
                <w:sz w:val="20"/>
                <w:szCs w:val="20"/>
              </w:rPr>
              <w:t xml:space="preserve"> </w:t>
            </w:r>
            <w:r w:rsidR="00001C04" w:rsidRPr="00005013">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Content>
                <w:permStart w:id="701370753"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005013" w:rsidRDefault="00001C04" w:rsidP="00575870">
            <w:pPr>
              <w:rPr>
                <w:rFonts w:asciiTheme="majorHAnsi" w:hAnsiTheme="majorHAnsi" w:cs="Arial"/>
                <w:sz w:val="20"/>
                <w:szCs w:val="20"/>
              </w:rPr>
            </w:pPr>
            <w:r w:rsidRPr="00005013">
              <w:rPr>
                <w:rFonts w:asciiTheme="majorHAnsi" w:hAnsiTheme="majorHAnsi"/>
                <w:b/>
                <w:sz w:val="20"/>
                <w:szCs w:val="20"/>
              </w:rPr>
              <w:t>COPE Chair (if applicable)</w:t>
            </w:r>
          </w:p>
        </w:tc>
      </w:tr>
      <w:tr w:rsidR="00001C04" w:rsidRPr="00005013" w14:paraId="38AA8080" w14:textId="77777777" w:rsidTr="00575870">
        <w:trPr>
          <w:trHeight w:val="1089"/>
        </w:trPr>
        <w:tc>
          <w:tcPr>
            <w:tcW w:w="5451" w:type="dxa"/>
            <w:vAlign w:val="center"/>
          </w:tcPr>
          <w:p w14:paraId="56099B92" w14:textId="257B9B87" w:rsidR="00001C04" w:rsidRPr="00005013" w:rsidRDefault="00FD4FB4" w:rsidP="006D7496">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sdtPr>
                  <w:sdtContent>
                    <w:permStart w:id="710630480" w:edGrp="everyone"/>
                    <w:ins w:id="2" w:author="CURTIS STEELE" w:date="2017-02-21T14:03:00Z">
                      <w:r w:rsidR="006D7496">
                        <w:rPr>
                          <w:rFonts w:asciiTheme="majorHAnsi" w:hAnsiTheme="majorHAnsi"/>
                          <w:sz w:val="20"/>
                          <w:szCs w:val="20"/>
                        </w:rPr>
                        <w:t>Curtis Steele</w:t>
                      </w:r>
                    </w:ins>
                    <w:permEnd w:id="710630480"/>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133840423"/>
                <w:date w:fullDate="2017-02-21T00:00:00Z">
                  <w:dateFormat w:val="M/d/yyyy"/>
                  <w:lid w:val="en-US"/>
                  <w:storeMappedDataAs w:val="dateTime"/>
                  <w:calendar w:val="gregorian"/>
                </w:date>
              </w:sdtPr>
              <w:sdtContent>
                <w:ins w:id="3" w:author="CURTIS STEELE" w:date="2017-02-21T14:03:00Z">
                  <w:r w:rsidR="006D7496">
                    <w:rPr>
                      <w:rFonts w:asciiTheme="majorHAnsi" w:hAnsiTheme="majorHAnsi"/>
                      <w:smallCaps/>
                      <w:sz w:val="20"/>
                      <w:szCs w:val="20"/>
                    </w:rPr>
                    <w:t>2/21/2017</w:t>
                  </w:r>
                </w:ins>
              </w:sdtContent>
            </w:sdt>
            <w:r w:rsidR="00001C04" w:rsidRPr="00005013">
              <w:rPr>
                <w:rFonts w:asciiTheme="majorHAnsi" w:hAnsiTheme="majorHAnsi"/>
                <w:sz w:val="20"/>
                <w:szCs w:val="20"/>
              </w:rPr>
              <w:br/>
            </w:r>
            <w:r w:rsidR="00001C04" w:rsidRPr="00005013">
              <w:rPr>
                <w:rFonts w:asciiTheme="majorHAnsi" w:hAnsiTheme="majorHAnsi"/>
                <w:b/>
                <w:sz w:val="20"/>
                <w:szCs w:val="20"/>
              </w:rPr>
              <w:t>Department Chair:</w:t>
            </w:r>
            <w:r w:rsidR="00001C04" w:rsidRPr="00005013">
              <w:rPr>
                <w:rFonts w:asciiTheme="majorHAnsi" w:hAnsiTheme="majorHAnsi"/>
                <w:sz w:val="20"/>
                <w:szCs w:val="20"/>
              </w:rPr>
              <w:t xml:space="preserve"> </w:t>
            </w:r>
          </w:p>
        </w:tc>
        <w:tc>
          <w:tcPr>
            <w:tcW w:w="5451" w:type="dxa"/>
            <w:vAlign w:val="center"/>
          </w:tcPr>
          <w:p w14:paraId="49A203BC" w14:textId="77777777" w:rsidR="00001C04" w:rsidRPr="00005013" w:rsidRDefault="00FD4FB4"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showingPlcHdr/>
                  </w:sdtPr>
                  <w:sdtContent>
                    <w:permStart w:id="1364552549"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Content>
                <w:permStart w:id="995900080"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005013" w:rsidRDefault="0002589A" w:rsidP="00575870">
            <w:pPr>
              <w:rPr>
                <w:rFonts w:asciiTheme="majorHAnsi" w:hAnsiTheme="majorHAnsi"/>
                <w:sz w:val="20"/>
                <w:szCs w:val="20"/>
              </w:rPr>
            </w:pPr>
            <w:r w:rsidRPr="00005013">
              <w:rPr>
                <w:rFonts w:asciiTheme="majorHAnsi" w:hAnsiTheme="majorHAnsi"/>
                <w:b/>
                <w:sz w:val="20"/>
                <w:szCs w:val="20"/>
              </w:rPr>
              <w:t>Head of Unit</w:t>
            </w:r>
            <w:r w:rsidR="00001C04" w:rsidRPr="00005013">
              <w:rPr>
                <w:rFonts w:asciiTheme="majorHAnsi" w:hAnsiTheme="majorHAnsi"/>
                <w:b/>
                <w:sz w:val="20"/>
                <w:szCs w:val="20"/>
              </w:rPr>
              <w:t xml:space="preserve"> (If applicable</w:t>
            </w:r>
            <w:proofErr w:type="gramStart"/>
            <w:r w:rsidR="00001C04" w:rsidRPr="00005013">
              <w:rPr>
                <w:rFonts w:asciiTheme="majorHAnsi" w:hAnsiTheme="majorHAnsi"/>
                <w:b/>
                <w:sz w:val="20"/>
                <w:szCs w:val="20"/>
              </w:rPr>
              <w:t xml:space="preserve">) </w:t>
            </w:r>
            <w:r w:rsidR="00001C04" w:rsidRPr="00005013">
              <w:rPr>
                <w:rFonts w:asciiTheme="majorHAnsi" w:hAnsiTheme="majorHAnsi"/>
                <w:sz w:val="20"/>
                <w:szCs w:val="20"/>
              </w:rPr>
              <w:t xml:space="preserve">                        </w:t>
            </w:r>
            <w:proofErr w:type="gramEnd"/>
          </w:p>
        </w:tc>
      </w:tr>
      <w:tr w:rsidR="00001C04" w:rsidRPr="00005013" w14:paraId="05EC5036" w14:textId="77777777" w:rsidTr="00575870">
        <w:trPr>
          <w:trHeight w:val="1089"/>
        </w:trPr>
        <w:tc>
          <w:tcPr>
            <w:tcW w:w="5451" w:type="dxa"/>
            <w:vAlign w:val="center"/>
          </w:tcPr>
          <w:p w14:paraId="0010845F" w14:textId="120A46D0" w:rsidR="00001C04" w:rsidRPr="00005013" w:rsidRDefault="00FD4FB4">
            <w:pPr>
              <w:rPr>
                <w:rFonts w:asciiTheme="majorHAnsi" w:hAnsiTheme="majorHAnsi"/>
                <w:sz w:val="20"/>
                <w:szCs w:val="20"/>
              </w:rPr>
            </w:pPr>
            <w:sdt>
              <w:sdtPr>
                <w:rPr>
                  <w:rFonts w:asciiTheme="majorHAnsi" w:hAnsiTheme="majorHAnsi"/>
                  <w:sz w:val="20"/>
                  <w:szCs w:val="20"/>
                </w:rPr>
                <w:id w:val="76181568"/>
              </w:sdtPr>
              <w:sdtContent>
                <w:sdt>
                  <w:sdtPr>
                    <w:rPr>
                      <w:rFonts w:asciiTheme="majorHAnsi" w:hAnsiTheme="majorHAnsi"/>
                      <w:sz w:val="20"/>
                      <w:szCs w:val="20"/>
                    </w:rPr>
                    <w:id w:val="-1873526833"/>
                  </w:sdtPr>
                  <w:sdtContent>
                    <w:permStart w:id="689251087" w:edGrp="everyone"/>
                    <w:ins w:id="4" w:author="WARREN JOHNSON" w:date="2017-02-21T19:02:00Z">
                      <w:r w:rsidR="00423B56">
                        <w:rPr>
                          <w:rFonts w:asciiTheme="majorHAnsi" w:hAnsiTheme="majorHAnsi"/>
                          <w:sz w:val="20"/>
                          <w:szCs w:val="20"/>
                        </w:rPr>
                        <w:t>Warren Johnson</w:t>
                      </w:r>
                    </w:ins>
                    <w:permEnd w:id="689251087"/>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Content>
                <w:ins w:id="5" w:author="WARREN JOHNSON" w:date="2017-02-21T19:02:00Z">
                  <w:r w:rsidR="00423B56">
                    <w:rPr>
                      <w:rFonts w:asciiTheme="majorHAnsi" w:hAnsiTheme="majorHAnsi"/>
                      <w:smallCaps/>
                      <w:sz w:val="20"/>
                      <w:szCs w:val="20"/>
                    </w:rPr>
                    <w:t>2/21/2017</w:t>
                  </w:r>
                </w:ins>
              </w:sdtContent>
            </w:sdt>
            <w:r w:rsidR="00001C04" w:rsidRPr="00005013">
              <w:rPr>
                <w:rFonts w:asciiTheme="majorHAnsi" w:hAnsiTheme="majorHAnsi"/>
                <w:sz w:val="20"/>
                <w:szCs w:val="20"/>
              </w:rPr>
              <w:br/>
            </w:r>
            <w:r w:rsidR="00001C04" w:rsidRPr="00005013">
              <w:rPr>
                <w:rFonts w:asciiTheme="majorHAnsi" w:hAnsiTheme="majorHAnsi"/>
                <w:b/>
                <w:sz w:val="20"/>
                <w:szCs w:val="20"/>
              </w:rPr>
              <w:t>College Curriculum Committee Chair</w:t>
            </w:r>
          </w:p>
        </w:tc>
        <w:tc>
          <w:tcPr>
            <w:tcW w:w="5451" w:type="dxa"/>
            <w:vAlign w:val="center"/>
          </w:tcPr>
          <w:p w14:paraId="14B2EA22" w14:textId="77777777" w:rsidR="00001C04" w:rsidRPr="00005013" w:rsidRDefault="00FD4FB4"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showingPlcHdr/>
                  </w:sdtPr>
                  <w:sdtContent>
                    <w:permStart w:id="1050180821"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Content>
                <w:permStart w:id="1174348740"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Undergraduate Curriculum Council Chair</w:t>
            </w:r>
          </w:p>
        </w:tc>
      </w:tr>
      <w:tr w:rsidR="00001C04" w:rsidRPr="00005013" w14:paraId="5CCDA791" w14:textId="77777777" w:rsidTr="00575870">
        <w:trPr>
          <w:trHeight w:val="1089"/>
        </w:trPr>
        <w:tc>
          <w:tcPr>
            <w:tcW w:w="5451" w:type="dxa"/>
            <w:vAlign w:val="center"/>
          </w:tcPr>
          <w:p w14:paraId="55CDE894" w14:textId="5E198D71" w:rsidR="00001C04" w:rsidRPr="00005013" w:rsidRDefault="00FD4FB4" w:rsidP="00692857">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sdtPr>
                  <w:sdtContent>
                    <w:permStart w:id="1399391937" w:edGrp="everyone"/>
                    <w:ins w:id="6" w:author="Deborah Chappel Traylor" w:date="2017-02-22T12:46:00Z">
                      <w:r w:rsidR="00D24DE8">
                        <w:rPr>
                          <w:rFonts w:asciiTheme="majorHAnsi" w:hAnsiTheme="majorHAnsi"/>
                          <w:sz w:val="20"/>
                          <w:szCs w:val="20"/>
                        </w:rPr>
                        <w:t xml:space="preserve">Deborah </w:t>
                      </w:r>
                      <w:proofErr w:type="spellStart"/>
                      <w:r w:rsidR="00D24DE8">
                        <w:rPr>
                          <w:rFonts w:asciiTheme="majorHAnsi" w:hAnsiTheme="majorHAnsi"/>
                          <w:sz w:val="20"/>
                          <w:szCs w:val="20"/>
                        </w:rPr>
                        <w:t>Chappel</w:t>
                      </w:r>
                      <w:proofErr w:type="spellEnd"/>
                      <w:r w:rsidR="00D24DE8">
                        <w:rPr>
                          <w:rFonts w:asciiTheme="majorHAnsi" w:hAnsiTheme="majorHAnsi"/>
                          <w:sz w:val="20"/>
                          <w:szCs w:val="20"/>
                        </w:rPr>
                        <w:t xml:space="preserve"> Traylor</w:t>
                      </w:r>
                    </w:ins>
                    <w:permEnd w:id="1399391937"/>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Content>
                <w:ins w:id="7" w:author="Deborah Chappel Traylor" w:date="2017-02-22T12:46:00Z">
                  <w:r w:rsidR="00D24DE8">
                    <w:rPr>
                      <w:rFonts w:asciiTheme="majorHAnsi" w:hAnsiTheme="majorHAnsi"/>
                      <w:smallCaps/>
                      <w:sz w:val="20"/>
                      <w:szCs w:val="20"/>
                    </w:rPr>
                    <w:t>2/22/2017</w:t>
                  </w:r>
                </w:ins>
              </w:sdtContent>
            </w:sdt>
            <w:r w:rsidR="00001C04" w:rsidRPr="00005013">
              <w:rPr>
                <w:rFonts w:asciiTheme="majorHAnsi" w:hAnsiTheme="majorHAnsi"/>
                <w:sz w:val="20"/>
                <w:szCs w:val="20"/>
              </w:rPr>
              <w:br/>
            </w:r>
            <w:r w:rsidR="00001C04" w:rsidRPr="00005013">
              <w:rPr>
                <w:rFonts w:asciiTheme="majorHAnsi" w:hAnsiTheme="majorHAnsi"/>
                <w:b/>
                <w:sz w:val="20"/>
                <w:szCs w:val="20"/>
              </w:rPr>
              <w:t>College Dean</w:t>
            </w:r>
          </w:p>
        </w:tc>
        <w:tc>
          <w:tcPr>
            <w:tcW w:w="5451" w:type="dxa"/>
            <w:vAlign w:val="center"/>
          </w:tcPr>
          <w:p w14:paraId="5760621C" w14:textId="77777777" w:rsidR="00001C04" w:rsidRPr="00005013" w:rsidRDefault="00FD4FB4"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showingPlcHdr/>
                  </w:sdtPr>
                  <w:sdtContent>
                    <w:permStart w:id="1962492371"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Content>
                <w:permStart w:id="572461307"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Graduate Curriculum Committee Chair</w:t>
            </w:r>
          </w:p>
        </w:tc>
      </w:tr>
      <w:tr w:rsidR="00001C04" w:rsidRPr="00005013"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005013" w14:paraId="4B8C58D0" w14:textId="77777777" w:rsidTr="0002589A">
              <w:trPr>
                <w:trHeight w:val="113"/>
              </w:trPr>
              <w:tc>
                <w:tcPr>
                  <w:tcW w:w="3685" w:type="dxa"/>
                  <w:vAlign w:val="bottom"/>
                  <w:hideMark/>
                </w:tcPr>
                <w:permStart w:id="1815571946" w:edGrp="everyone"/>
                <w:p w14:paraId="514DA656" w14:textId="77777777" w:rsidR="0002589A" w:rsidRPr="00005013" w:rsidRDefault="00FD4FB4" w:rsidP="0002589A">
                  <w:pPr>
                    <w:jc w:val="center"/>
                    <w:rPr>
                      <w:rFonts w:asciiTheme="majorHAnsi" w:hAnsiTheme="majorHAnsi"/>
                      <w:sz w:val="20"/>
                      <w:szCs w:val="20"/>
                    </w:rPr>
                  </w:pPr>
                  <w:sdt>
                    <w:sdtPr>
                      <w:rPr>
                        <w:rFonts w:asciiTheme="majorHAnsi" w:hAnsiTheme="majorHAnsi"/>
                        <w:sz w:val="20"/>
                        <w:szCs w:val="20"/>
                      </w:rPr>
                      <w:id w:val="923150155"/>
                      <w:showingPlcHdr/>
                    </w:sdtPr>
                    <w:sdtContent>
                      <w:r w:rsidR="0002589A" w:rsidRPr="00005013">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Content>
                  <w:tc>
                    <w:tcPr>
                      <w:tcW w:w="1350" w:type="dxa"/>
                      <w:vAlign w:val="bottom"/>
                      <w:hideMark/>
                    </w:tcPr>
                    <w:p w14:paraId="2AF31C2B" w14:textId="77777777" w:rsidR="0002589A" w:rsidRPr="00005013" w:rsidRDefault="0002589A" w:rsidP="0002589A">
                      <w:pPr>
                        <w:jc w:val="center"/>
                        <w:rPr>
                          <w:rFonts w:asciiTheme="majorHAnsi" w:hAnsiTheme="majorHAnsi"/>
                          <w:sz w:val="20"/>
                          <w:szCs w:val="20"/>
                        </w:rPr>
                      </w:pPr>
                      <w:r w:rsidRPr="00005013">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005013" w:rsidRDefault="0002589A" w:rsidP="00575870">
            <w:pPr>
              <w:rPr>
                <w:rFonts w:asciiTheme="majorHAnsi" w:hAnsiTheme="majorHAnsi"/>
                <w:sz w:val="20"/>
                <w:szCs w:val="20"/>
              </w:rPr>
            </w:pPr>
            <w:r w:rsidRPr="00005013">
              <w:rPr>
                <w:rFonts w:asciiTheme="majorHAnsi" w:hAnsiTheme="majorHAnsi"/>
                <w:b/>
                <w:sz w:val="20"/>
                <w:szCs w:val="20"/>
              </w:rPr>
              <w:t>General Education Committee Chair (If applicable</w:t>
            </w:r>
            <w:proofErr w:type="gramStart"/>
            <w:r w:rsidRPr="00005013">
              <w:rPr>
                <w:rFonts w:asciiTheme="majorHAnsi" w:hAnsiTheme="majorHAnsi"/>
                <w:b/>
                <w:sz w:val="20"/>
                <w:szCs w:val="20"/>
              </w:rPr>
              <w:t xml:space="preserve">) </w:t>
            </w:r>
            <w:r w:rsidRPr="00005013">
              <w:rPr>
                <w:rFonts w:asciiTheme="majorHAnsi" w:hAnsiTheme="majorHAnsi"/>
                <w:sz w:val="20"/>
                <w:szCs w:val="20"/>
              </w:rPr>
              <w:t xml:space="preserve">                        </w:t>
            </w:r>
            <w:proofErr w:type="gramEnd"/>
          </w:p>
        </w:tc>
        <w:tc>
          <w:tcPr>
            <w:tcW w:w="5451" w:type="dxa"/>
            <w:vAlign w:val="center"/>
          </w:tcPr>
          <w:p w14:paraId="640C7561" w14:textId="77777777" w:rsidR="00001C04" w:rsidRPr="00005013" w:rsidRDefault="00FD4FB4"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showingPlcHdr/>
                  </w:sdtPr>
                  <w:sdtContent>
                    <w:permStart w:id="1032018240"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Content>
                <w:permStart w:id="159282016"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Vice Chancellor for Academic Affairs</w:t>
            </w:r>
          </w:p>
        </w:tc>
      </w:tr>
    </w:tbl>
    <w:p w14:paraId="4A076220" w14:textId="77777777" w:rsidR="00636DB3" w:rsidRPr="00005013" w:rsidRDefault="00636DB3" w:rsidP="00384538">
      <w:pPr>
        <w:pBdr>
          <w:bottom w:val="single" w:sz="12" w:space="1" w:color="auto"/>
        </w:pBdr>
        <w:rPr>
          <w:rFonts w:asciiTheme="majorHAnsi" w:hAnsiTheme="majorHAnsi" w:cs="Arial"/>
          <w:sz w:val="20"/>
          <w:szCs w:val="20"/>
        </w:rPr>
      </w:pPr>
    </w:p>
    <w:p w14:paraId="436484C9" w14:textId="77777777" w:rsidR="00EF2038" w:rsidRPr="00005013"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005013" w:rsidRDefault="0036794A" w:rsidP="007D371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w:t>
      </w:r>
      <w:r w:rsidR="007D371A" w:rsidRPr="00005013">
        <w:rPr>
          <w:rFonts w:asciiTheme="majorHAnsi" w:hAnsiTheme="majorHAnsi" w:cs="Arial"/>
          <w:sz w:val="20"/>
          <w:szCs w:val="20"/>
        </w:rPr>
        <w:t>. Contact Person (Name, Email Address, Phone Number)</w:t>
      </w:r>
    </w:p>
    <w:p w14:paraId="64CE72C1" w14:textId="253E92B4" w:rsidR="007D371A" w:rsidRPr="00EB76E9" w:rsidRDefault="009D0499" w:rsidP="007D371A">
      <w:pPr>
        <w:tabs>
          <w:tab w:val="left" w:pos="360"/>
          <w:tab w:val="left" w:pos="720"/>
        </w:tabs>
        <w:spacing w:after="0" w:line="240" w:lineRule="auto"/>
        <w:rPr>
          <w:rFonts w:asciiTheme="majorHAnsi" w:hAnsiTheme="majorHAnsi" w:cs="Arial"/>
          <w:b/>
          <w:sz w:val="20"/>
          <w:szCs w:val="20"/>
        </w:rPr>
      </w:pPr>
      <w:r w:rsidRPr="00EB76E9">
        <w:rPr>
          <w:rFonts w:asciiTheme="majorHAnsi" w:hAnsiTheme="majorHAnsi" w:cs="Arial"/>
          <w:b/>
          <w:sz w:val="20"/>
          <w:szCs w:val="20"/>
        </w:rPr>
        <w:t xml:space="preserve">Curtis Steele, </w:t>
      </w:r>
      <w:hyperlink r:id="rId10" w:history="1">
        <w:r w:rsidRPr="00EB76E9">
          <w:rPr>
            <w:rStyle w:val="Hyperlink"/>
            <w:rFonts w:asciiTheme="majorHAnsi" w:hAnsiTheme="majorHAnsi" w:cs="Arial"/>
            <w:b/>
            <w:sz w:val="20"/>
            <w:szCs w:val="20"/>
          </w:rPr>
          <w:t>csteele@astate.edu</w:t>
        </w:r>
      </w:hyperlink>
      <w:r w:rsidRPr="00EB76E9">
        <w:rPr>
          <w:rFonts w:asciiTheme="majorHAnsi" w:hAnsiTheme="majorHAnsi" w:cs="Arial"/>
          <w:b/>
          <w:sz w:val="20"/>
          <w:szCs w:val="20"/>
        </w:rPr>
        <w:t>, 870.972.3050</w:t>
      </w:r>
    </w:p>
    <w:p w14:paraId="122A747E" w14:textId="77777777" w:rsidR="00EB76E9" w:rsidRPr="00005013" w:rsidRDefault="00EB76E9"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005013" w:rsidRDefault="0036794A" w:rsidP="007D371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7D371A" w:rsidRPr="00005013">
        <w:rPr>
          <w:rFonts w:asciiTheme="majorHAnsi" w:hAnsiTheme="majorHAnsi" w:cs="Arial"/>
          <w:sz w:val="20"/>
          <w:szCs w:val="20"/>
        </w:rPr>
        <w:t>. Proposed Starting Term and Bulletin Year</w:t>
      </w:r>
    </w:p>
    <w:sdt>
      <w:sdtPr>
        <w:rPr>
          <w:rFonts w:asciiTheme="majorHAnsi" w:hAnsiTheme="majorHAnsi" w:cs="Arial"/>
          <w:sz w:val="20"/>
          <w:szCs w:val="20"/>
        </w:rPr>
        <w:id w:val="-2076511728"/>
      </w:sdtPr>
      <w:sdtEndPr>
        <w:rPr>
          <w:b/>
        </w:rPr>
      </w:sdtEndPr>
      <w:sdtContent>
        <w:p w14:paraId="4B61AF5D" w14:textId="511AA735" w:rsidR="007D371A" w:rsidRPr="00005013" w:rsidRDefault="009269B6" w:rsidP="007D371A">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b/>
              <w:sz w:val="20"/>
              <w:szCs w:val="20"/>
            </w:rPr>
            <w:t>Fall 2017</w:t>
          </w:r>
        </w:p>
      </w:sdtContent>
    </w:sdt>
    <w:p w14:paraId="7D915E6B" w14:textId="77777777" w:rsidR="007D371A" w:rsidRPr="00005013"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3.</w:t>
      </w:r>
      <w:r w:rsidR="00CB4B5A" w:rsidRPr="00005013">
        <w:rPr>
          <w:rFonts w:asciiTheme="majorHAnsi" w:hAnsiTheme="majorHAnsi" w:cs="Arial"/>
          <w:sz w:val="20"/>
          <w:szCs w:val="20"/>
        </w:rPr>
        <w:t xml:space="preserve"> Proposed Course Prefix and Number (</w:t>
      </w:r>
      <w:r w:rsidR="00EC5D93" w:rsidRPr="00005013">
        <w:rPr>
          <w:rFonts w:asciiTheme="majorHAnsi" w:hAnsiTheme="majorHAnsi" w:cs="Arial"/>
          <w:sz w:val="20"/>
          <w:szCs w:val="20"/>
        </w:rPr>
        <w:t>C</w:t>
      </w:r>
      <w:r w:rsidR="007D371A" w:rsidRPr="00005013">
        <w:rPr>
          <w:rFonts w:asciiTheme="majorHAnsi" w:hAnsiTheme="majorHAnsi" w:cs="Arial"/>
          <w:sz w:val="20"/>
          <w:szCs w:val="20"/>
        </w:rPr>
        <w:t>onfirm that number chosen has not been used before.</w:t>
      </w:r>
      <w:r w:rsidR="00EC5D93" w:rsidRPr="00005013">
        <w:rPr>
          <w:rFonts w:asciiTheme="majorHAnsi" w:hAnsiTheme="majorHAnsi" w:cs="Arial"/>
          <w:sz w:val="20"/>
          <w:szCs w:val="20"/>
        </w:rPr>
        <w:t xml:space="preserve"> For variable credit courses, indicate variable range. </w:t>
      </w:r>
      <w:r w:rsidR="00EC5D93" w:rsidRPr="00005013">
        <w:rPr>
          <w:rFonts w:asciiTheme="majorHAnsi" w:hAnsiTheme="majorHAnsi" w:cs="Arial"/>
          <w:i/>
          <w:color w:val="FF0000"/>
          <w:sz w:val="20"/>
          <w:szCs w:val="20"/>
        </w:rPr>
        <w:t>Proposed number for experimental course is 9</w:t>
      </w:r>
      <w:r w:rsidR="00EC5D93" w:rsidRPr="00005013">
        <w:rPr>
          <w:rFonts w:asciiTheme="majorHAnsi" w:hAnsiTheme="majorHAnsi" w:cs="Arial"/>
          <w:sz w:val="20"/>
          <w:szCs w:val="20"/>
        </w:rPr>
        <w:t xml:space="preserve">. </w:t>
      </w:r>
      <w:r w:rsidR="00CB4B5A" w:rsidRPr="00005013">
        <w:rPr>
          <w:rFonts w:asciiTheme="majorHAnsi" w:hAnsiTheme="majorHAnsi" w:cs="Arial"/>
          <w:sz w:val="20"/>
          <w:szCs w:val="20"/>
        </w:rPr>
        <w:t>)</w:t>
      </w:r>
    </w:p>
    <w:sdt>
      <w:sdtPr>
        <w:rPr>
          <w:rFonts w:asciiTheme="majorHAnsi" w:hAnsiTheme="majorHAnsi" w:cs="Arial"/>
          <w:sz w:val="20"/>
          <w:szCs w:val="20"/>
        </w:rPr>
        <w:id w:val="264975268"/>
      </w:sdtPr>
      <w:sdtContent>
        <w:p w14:paraId="50525406" w14:textId="661BBDCF" w:rsidR="00CB4B5A" w:rsidRPr="00005013" w:rsidRDefault="00092DF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ARTH </w:t>
          </w:r>
          <w:r w:rsidR="00241FC2">
            <w:rPr>
              <w:rFonts w:asciiTheme="majorHAnsi" w:hAnsiTheme="majorHAnsi" w:cs="Arial"/>
              <w:b/>
              <w:sz w:val="20"/>
              <w:szCs w:val="20"/>
            </w:rPr>
            <w:t>2890</w:t>
          </w:r>
        </w:p>
      </w:sdtContent>
    </w:sdt>
    <w:p w14:paraId="7FE651F5" w14:textId="50F888B2" w:rsidR="00EF2038" w:rsidRPr="00005013" w:rsidRDefault="007D371A" w:rsidP="00424133">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 xml:space="preserve"> </w:t>
      </w:r>
      <w:r w:rsidR="00EF2038" w:rsidRPr="00005013">
        <w:rPr>
          <w:rFonts w:asciiTheme="majorHAnsi" w:hAnsiTheme="majorHAnsi" w:cs="Arial"/>
          <w:sz w:val="20"/>
          <w:szCs w:val="20"/>
        </w:rPr>
        <w:br w:type="page"/>
      </w:r>
    </w:p>
    <w:p w14:paraId="41E31B4B" w14:textId="77777777" w:rsidR="00610022"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lastRenderedPageBreak/>
        <w:t>4</w:t>
      </w:r>
      <w:r w:rsidR="00CB4B5A" w:rsidRPr="00005013">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p w14:paraId="4383764B" w14:textId="2BA9FCC8" w:rsidR="00092DF5" w:rsidRDefault="00FD4FB4"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06423315"/>
            </w:sdtPr>
            <w:sdtContent>
              <w:r w:rsidR="00241FC2">
                <w:rPr>
                  <w:rFonts w:asciiTheme="majorHAnsi" w:hAnsiTheme="majorHAnsi" w:cs="Arial"/>
                  <w:b/>
                  <w:sz w:val="20"/>
                  <w:szCs w:val="20"/>
                </w:rPr>
                <w:t>Content Knowledge Review</w:t>
              </w:r>
            </w:sdtContent>
          </w:sdt>
        </w:p>
        <w:p w14:paraId="0E718E96" w14:textId="255DF982" w:rsidR="00CB4B5A" w:rsidRPr="00005013" w:rsidRDefault="00FD4FB4" w:rsidP="00CB4B5A">
          <w:pPr>
            <w:tabs>
              <w:tab w:val="left" w:pos="360"/>
              <w:tab w:val="left" w:pos="720"/>
            </w:tabs>
            <w:spacing w:after="0" w:line="240" w:lineRule="auto"/>
            <w:rPr>
              <w:rFonts w:asciiTheme="majorHAnsi" w:hAnsiTheme="majorHAnsi" w:cs="Arial"/>
              <w:sz w:val="20"/>
              <w:szCs w:val="20"/>
            </w:rPr>
          </w:pPr>
        </w:p>
      </w:sdtContent>
    </w:sdt>
    <w:p w14:paraId="3577C3AB" w14:textId="77777777" w:rsidR="00CB4B5A"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5</w:t>
      </w:r>
      <w:r w:rsidR="00CB4B5A" w:rsidRPr="00005013">
        <w:rPr>
          <w:rFonts w:asciiTheme="majorHAnsi" w:hAnsiTheme="majorHAnsi" w:cs="Arial"/>
          <w:sz w:val="20"/>
          <w:szCs w:val="20"/>
        </w:rPr>
        <w:t>. Brief course description (40 words or fewer) as it should appear in the bulletin.</w:t>
      </w:r>
    </w:p>
    <w:p w14:paraId="1541E067" w14:textId="0766EEC8" w:rsidR="00AB10E0" w:rsidRDefault="0097253F" w:rsidP="00241FC2">
      <w:pPr>
        <w:shd w:val="clear" w:color="auto" w:fill="FFFFFF"/>
        <w:spacing w:after="0" w:line="240" w:lineRule="auto"/>
        <w:rPr>
          <w:rFonts w:asciiTheme="majorHAnsi" w:eastAsia="Times New Roman" w:hAnsiTheme="majorHAnsi" w:cs="Times New Roman"/>
          <w:b/>
          <w:sz w:val="20"/>
          <w:szCs w:val="20"/>
        </w:rPr>
      </w:pPr>
      <w:r>
        <w:rPr>
          <w:rFonts w:asciiTheme="majorHAnsi" w:eastAsia="Times New Roman" w:hAnsiTheme="majorHAnsi" w:cs="Times New Roman"/>
          <w:b/>
          <w:sz w:val="20"/>
          <w:szCs w:val="20"/>
        </w:rPr>
        <w:t>Exam</w:t>
      </w:r>
      <w:r w:rsidR="00AB10E0">
        <w:rPr>
          <w:rFonts w:asciiTheme="majorHAnsi" w:eastAsia="Times New Roman" w:hAnsiTheme="majorHAnsi" w:cs="Times New Roman"/>
          <w:b/>
          <w:sz w:val="20"/>
          <w:szCs w:val="20"/>
        </w:rPr>
        <w:t xml:space="preserve"> </w:t>
      </w:r>
      <w:r>
        <w:rPr>
          <w:rFonts w:asciiTheme="majorHAnsi" w:hAnsiTheme="majorHAnsi" w:cs="Arial"/>
          <w:b/>
          <w:sz w:val="20"/>
          <w:szCs w:val="20"/>
        </w:rPr>
        <w:t xml:space="preserve">evaluating </w:t>
      </w:r>
      <w:r w:rsidRPr="00887682">
        <w:rPr>
          <w:rFonts w:ascii="Cambria" w:hAnsi="Cambria"/>
          <w:b/>
          <w:color w:val="000000"/>
          <w:sz w:val="20"/>
          <w:szCs w:val="20"/>
        </w:rPr>
        <w:t>familiarity with stylistic qu</w:t>
      </w:r>
      <w:r>
        <w:rPr>
          <w:rFonts w:ascii="Cambria" w:hAnsi="Cambria"/>
          <w:b/>
          <w:color w:val="000000"/>
          <w:sz w:val="20"/>
          <w:szCs w:val="20"/>
        </w:rPr>
        <w:t>alities for major works of art</w:t>
      </w:r>
      <w:r w:rsidR="005B610F">
        <w:rPr>
          <w:rFonts w:ascii="Cambria" w:hAnsi="Cambria"/>
          <w:b/>
          <w:color w:val="000000"/>
          <w:sz w:val="20"/>
          <w:szCs w:val="20"/>
        </w:rPr>
        <w:t xml:space="preserve"> taken prior to enrollment in 3000-level ARTH courses.</w:t>
      </w:r>
    </w:p>
    <w:p w14:paraId="57C51B3B" w14:textId="2F5A60D1" w:rsidR="00241FC2" w:rsidRPr="00241FC2" w:rsidRDefault="00D5627D" w:rsidP="00EE1268">
      <w:pPr>
        <w:shd w:val="clear" w:color="auto" w:fill="FFFFFF"/>
        <w:tabs>
          <w:tab w:val="left" w:pos="3107"/>
        </w:tabs>
        <w:spacing w:after="0" w:line="240" w:lineRule="auto"/>
        <w:rPr>
          <w:rFonts w:ascii="Times" w:eastAsia="Times New Roman" w:hAnsi="Times" w:cs="Times New Roman"/>
          <w:sz w:val="23"/>
          <w:szCs w:val="23"/>
        </w:rPr>
      </w:pPr>
      <w:r>
        <w:rPr>
          <w:rFonts w:ascii="Times" w:eastAsia="Times New Roman" w:hAnsi="Times" w:cs="Times New Roman"/>
          <w:sz w:val="23"/>
          <w:szCs w:val="23"/>
        </w:rPr>
        <w:tab/>
      </w:r>
    </w:p>
    <w:p w14:paraId="1770B6B2" w14:textId="77777777" w:rsidR="00C002F9" w:rsidRPr="00005013" w:rsidRDefault="0036794A" w:rsidP="00C002F9">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6</w:t>
      </w:r>
      <w:r w:rsidR="00C002F9" w:rsidRPr="00005013">
        <w:rPr>
          <w:rFonts w:asciiTheme="majorHAnsi" w:hAnsiTheme="majorHAnsi" w:cs="Arial"/>
          <w:sz w:val="20"/>
          <w:szCs w:val="20"/>
        </w:rPr>
        <w:t>.</w:t>
      </w:r>
      <w:r w:rsidR="00391206" w:rsidRPr="00005013">
        <w:rPr>
          <w:rFonts w:asciiTheme="majorHAnsi" w:hAnsiTheme="majorHAnsi" w:cs="Arial"/>
          <w:sz w:val="20"/>
          <w:szCs w:val="20"/>
        </w:rPr>
        <w:t xml:space="preserve"> Prerequisites and major restrictions. </w:t>
      </w:r>
      <w:r w:rsidR="00C002F9" w:rsidRPr="00005013">
        <w:rPr>
          <w:rFonts w:asciiTheme="majorHAnsi" w:hAnsiTheme="majorHAnsi" w:cs="Arial"/>
          <w:sz w:val="20"/>
          <w:szCs w:val="20"/>
        </w:rPr>
        <w:t xml:space="preserve"> </w:t>
      </w:r>
      <w:r w:rsidR="00391206" w:rsidRPr="00005013">
        <w:rPr>
          <w:rFonts w:asciiTheme="majorHAnsi" w:hAnsiTheme="majorHAnsi" w:cs="Arial"/>
          <w:sz w:val="20"/>
          <w:szCs w:val="20"/>
        </w:rPr>
        <w:t>(</w:t>
      </w:r>
      <w:r w:rsidR="00916FCA" w:rsidRPr="00005013">
        <w:rPr>
          <w:rFonts w:asciiTheme="majorHAnsi" w:hAnsiTheme="majorHAnsi" w:cs="Arial"/>
          <w:sz w:val="20"/>
          <w:szCs w:val="20"/>
        </w:rPr>
        <w:t>Indicate all prerequisites. I</w:t>
      </w:r>
      <w:r w:rsidR="00C002F9" w:rsidRPr="00005013">
        <w:rPr>
          <w:rFonts w:asciiTheme="majorHAnsi" w:hAnsiTheme="majorHAnsi" w:cs="Arial"/>
          <w:sz w:val="20"/>
          <w:szCs w:val="20"/>
        </w:rPr>
        <w:t xml:space="preserve">f this course is restricted to </w:t>
      </w:r>
      <w:r w:rsidR="00391206" w:rsidRPr="00005013">
        <w:rPr>
          <w:rFonts w:asciiTheme="majorHAnsi" w:hAnsiTheme="majorHAnsi" w:cs="Arial"/>
          <w:sz w:val="20"/>
          <w:szCs w:val="20"/>
        </w:rPr>
        <w:t xml:space="preserve">a specific major, which major. </w:t>
      </w:r>
      <w:r w:rsidR="00C002F9" w:rsidRPr="00005013">
        <w:rPr>
          <w:rFonts w:asciiTheme="majorHAnsi" w:hAnsiTheme="majorHAnsi" w:cs="Arial"/>
          <w:sz w:val="20"/>
          <w:szCs w:val="20"/>
        </w:rPr>
        <w:t>If a student does not have the prerequisites or does not have the appropriate major, the student will not be allowed to register).</w:t>
      </w:r>
    </w:p>
    <w:p w14:paraId="5A1D75F9" w14:textId="38274F63" w:rsidR="00391206" w:rsidRPr="00005013"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005013">
        <w:rPr>
          <w:rFonts w:asciiTheme="majorHAnsi" w:hAnsiTheme="majorHAnsi" w:cs="Arial"/>
          <w:bCs/>
          <w:sz w:val="20"/>
          <w:szCs w:val="20"/>
        </w:rPr>
        <w:t>Are there any prerequisites?</w:t>
      </w:r>
      <w:r w:rsidR="00391206" w:rsidRPr="00005013">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Content>
          <w:r w:rsidR="00C527C3">
            <w:rPr>
              <w:rFonts w:asciiTheme="majorHAnsi" w:hAnsiTheme="majorHAnsi" w:cs="Arial"/>
              <w:b/>
              <w:sz w:val="20"/>
              <w:szCs w:val="20"/>
            </w:rPr>
            <w:t>Yes</w:t>
          </w:r>
        </w:sdtContent>
      </w:sdt>
    </w:p>
    <w:p w14:paraId="3743AAD9" w14:textId="77777777" w:rsidR="00391206" w:rsidRPr="00005013"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005013">
        <w:rPr>
          <w:rFonts w:asciiTheme="majorHAnsi" w:hAnsiTheme="majorHAnsi" w:cs="Arial"/>
          <w:bCs/>
          <w:sz w:val="20"/>
          <w:szCs w:val="20"/>
        </w:rPr>
        <w:t xml:space="preserve">If yes, which ones?  </w:t>
      </w:r>
    </w:p>
    <w:sdt>
      <w:sdtPr>
        <w:rPr>
          <w:rFonts w:asciiTheme="majorHAnsi" w:hAnsiTheme="majorHAnsi" w:cs="Arial"/>
          <w:b/>
          <w:sz w:val="20"/>
          <w:szCs w:val="20"/>
        </w:rPr>
        <w:id w:val="1395011863"/>
      </w:sdtPr>
      <w:sdtContent>
        <w:p w14:paraId="74247109" w14:textId="491579CB" w:rsidR="00060627" w:rsidRDefault="00C527C3" w:rsidP="00391206">
          <w:pPr>
            <w:tabs>
              <w:tab w:val="left" w:pos="720"/>
            </w:tabs>
            <w:spacing w:after="0" w:line="240" w:lineRule="auto"/>
            <w:ind w:left="2250"/>
            <w:rPr>
              <w:rFonts w:asciiTheme="majorHAnsi" w:hAnsiTheme="majorHAnsi" w:cs="Arial"/>
              <w:b/>
              <w:sz w:val="20"/>
              <w:szCs w:val="20"/>
            </w:rPr>
          </w:pPr>
          <w:r>
            <w:rPr>
              <w:rFonts w:asciiTheme="majorHAnsi" w:hAnsiTheme="majorHAnsi" w:cs="Arial"/>
              <w:b/>
              <w:sz w:val="20"/>
              <w:szCs w:val="20"/>
            </w:rPr>
            <w:t xml:space="preserve">A grade </w:t>
          </w:r>
          <w:r w:rsidR="000A79FE">
            <w:rPr>
              <w:rFonts w:asciiTheme="majorHAnsi" w:hAnsiTheme="majorHAnsi" w:cs="Arial"/>
              <w:b/>
              <w:sz w:val="20"/>
              <w:szCs w:val="20"/>
            </w:rPr>
            <w:t xml:space="preserve">of </w:t>
          </w:r>
          <w:r>
            <w:rPr>
              <w:rFonts w:asciiTheme="majorHAnsi" w:hAnsiTheme="majorHAnsi" w:cs="Arial"/>
              <w:b/>
              <w:sz w:val="20"/>
              <w:szCs w:val="20"/>
            </w:rPr>
            <w:t>B</w:t>
          </w:r>
          <w:r w:rsidR="00060627">
            <w:rPr>
              <w:rFonts w:asciiTheme="majorHAnsi" w:hAnsiTheme="majorHAnsi" w:cs="Arial"/>
              <w:b/>
              <w:sz w:val="20"/>
              <w:szCs w:val="20"/>
            </w:rPr>
            <w:t xml:space="preserve"> or better in</w:t>
          </w:r>
          <w:r w:rsidR="00423224" w:rsidRPr="00005013">
            <w:rPr>
              <w:rFonts w:asciiTheme="majorHAnsi" w:hAnsiTheme="majorHAnsi" w:cs="Arial"/>
              <w:b/>
              <w:sz w:val="20"/>
              <w:szCs w:val="20"/>
            </w:rPr>
            <w:t xml:space="preserve"> </w:t>
          </w:r>
          <w:r w:rsidR="00544C32">
            <w:rPr>
              <w:rFonts w:asciiTheme="majorHAnsi" w:hAnsiTheme="majorHAnsi" w:cs="Arial"/>
              <w:b/>
              <w:sz w:val="20"/>
              <w:szCs w:val="20"/>
            </w:rPr>
            <w:t xml:space="preserve">ARTH 2583, </w:t>
          </w:r>
          <w:r w:rsidR="00060627">
            <w:rPr>
              <w:rFonts w:asciiTheme="majorHAnsi" w:hAnsiTheme="majorHAnsi" w:cs="Arial"/>
              <w:b/>
              <w:sz w:val="20"/>
              <w:szCs w:val="20"/>
            </w:rPr>
            <w:t>ARTH 2593</w:t>
          </w:r>
          <w:r w:rsidR="00544C32">
            <w:rPr>
              <w:rFonts w:asciiTheme="majorHAnsi" w:hAnsiTheme="majorHAnsi" w:cs="Arial"/>
              <w:b/>
              <w:sz w:val="20"/>
              <w:szCs w:val="20"/>
            </w:rPr>
            <w:t xml:space="preserve"> and ARTH 2603</w:t>
          </w:r>
        </w:p>
        <w:p w14:paraId="39FE150F" w14:textId="35116054" w:rsidR="00A966C5" w:rsidRPr="00005013" w:rsidRDefault="00FD4FB4" w:rsidP="00391206">
          <w:pPr>
            <w:tabs>
              <w:tab w:val="left" w:pos="720"/>
            </w:tabs>
            <w:spacing w:after="0" w:line="240" w:lineRule="auto"/>
            <w:ind w:left="2250"/>
            <w:rPr>
              <w:rFonts w:asciiTheme="majorHAnsi" w:hAnsiTheme="majorHAnsi" w:cs="Arial"/>
              <w:b/>
              <w:sz w:val="20"/>
              <w:szCs w:val="20"/>
            </w:rPr>
          </w:pPr>
        </w:p>
      </w:sdtContent>
    </w:sdt>
    <w:p w14:paraId="637AAC33" w14:textId="77777777" w:rsidR="00391206" w:rsidRPr="00005013"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Why or why not?</w:t>
      </w:r>
      <w:r w:rsidR="00391206" w:rsidRPr="00005013">
        <w:rPr>
          <w:rFonts w:asciiTheme="majorHAnsi" w:hAnsiTheme="majorHAnsi" w:cs="Arial"/>
          <w:sz w:val="20"/>
          <w:szCs w:val="20"/>
        </w:rPr>
        <w:t xml:space="preserve"> </w:t>
      </w:r>
    </w:p>
    <w:sdt>
      <w:sdtPr>
        <w:rPr>
          <w:rFonts w:asciiTheme="majorHAnsi" w:hAnsiTheme="majorHAnsi" w:cs="Arial"/>
          <w:sz w:val="20"/>
          <w:szCs w:val="20"/>
        </w:rPr>
        <w:id w:val="2036926559"/>
      </w:sdtPr>
      <w:sdtEndPr>
        <w:rPr>
          <w:rFonts w:asciiTheme="minorHAnsi" w:hAnsiTheme="minorHAnsi" w:cstheme="minorBidi"/>
          <w:b/>
          <w:sz w:val="22"/>
          <w:szCs w:val="22"/>
        </w:rPr>
      </w:sdtEndPr>
      <w:sdtContent>
        <w:p w14:paraId="682D8ECD" w14:textId="353B1D03" w:rsidR="00060627" w:rsidRDefault="00060627" w:rsidP="00060627">
          <w:pPr>
            <w:tabs>
              <w:tab w:val="left" w:pos="720"/>
            </w:tabs>
            <w:spacing w:after="0" w:line="240" w:lineRule="auto"/>
            <w:ind w:left="2250"/>
            <w:rPr>
              <w:rFonts w:asciiTheme="majorHAnsi" w:hAnsiTheme="majorHAnsi" w:cs="Arial"/>
              <w:b/>
              <w:sz w:val="20"/>
              <w:szCs w:val="20"/>
            </w:rPr>
          </w:pPr>
          <w:r>
            <w:rPr>
              <w:rFonts w:asciiTheme="majorHAnsi" w:hAnsiTheme="majorHAnsi" w:cs="Arial"/>
              <w:b/>
              <w:sz w:val="20"/>
              <w:szCs w:val="20"/>
            </w:rPr>
            <w:t xml:space="preserve">This course requires </w:t>
          </w:r>
          <w:r w:rsidR="00C527C3">
            <w:rPr>
              <w:rFonts w:asciiTheme="majorHAnsi" w:hAnsiTheme="majorHAnsi" w:cs="Arial"/>
              <w:b/>
              <w:sz w:val="20"/>
              <w:szCs w:val="20"/>
            </w:rPr>
            <w:t>students to have completed</w:t>
          </w:r>
          <w:r w:rsidR="00FD4FB4">
            <w:rPr>
              <w:rFonts w:asciiTheme="majorHAnsi" w:hAnsiTheme="majorHAnsi" w:cs="Arial"/>
              <w:b/>
              <w:sz w:val="20"/>
              <w:szCs w:val="20"/>
            </w:rPr>
            <w:t xml:space="preserve"> or be nearly complete with</w:t>
          </w:r>
          <w:r>
            <w:rPr>
              <w:rFonts w:asciiTheme="majorHAnsi" w:hAnsiTheme="majorHAnsi" w:cs="Arial"/>
              <w:b/>
              <w:sz w:val="20"/>
              <w:szCs w:val="20"/>
            </w:rPr>
            <w:t xml:space="preserve"> ARTH 2583, ARTH 2593</w:t>
          </w:r>
          <w:r w:rsidR="00FD4FB4">
            <w:rPr>
              <w:rFonts w:asciiTheme="majorHAnsi" w:hAnsiTheme="majorHAnsi" w:cs="Arial"/>
              <w:b/>
              <w:sz w:val="20"/>
              <w:szCs w:val="20"/>
            </w:rPr>
            <w:t>, and ARTH 2603</w:t>
          </w:r>
          <w:r>
            <w:rPr>
              <w:rFonts w:asciiTheme="majorHAnsi" w:hAnsiTheme="majorHAnsi" w:cs="Arial"/>
              <w:b/>
              <w:sz w:val="20"/>
              <w:szCs w:val="20"/>
            </w:rPr>
            <w:t xml:space="preserve">. </w:t>
          </w:r>
          <w:r w:rsidR="00C527C3">
            <w:rPr>
              <w:rFonts w:asciiTheme="majorHAnsi" w:hAnsiTheme="majorHAnsi" w:cs="Arial"/>
              <w:b/>
              <w:sz w:val="20"/>
              <w:szCs w:val="20"/>
            </w:rPr>
            <w:t xml:space="preserve"> It is a direct assessment of the knowledge they acquired in these courses, and is required for majors. The choice to require a </w:t>
          </w:r>
          <w:r w:rsidR="000A79FE">
            <w:rPr>
              <w:rFonts w:asciiTheme="majorHAnsi" w:hAnsiTheme="majorHAnsi" w:cs="Arial"/>
              <w:b/>
              <w:sz w:val="20"/>
              <w:szCs w:val="20"/>
            </w:rPr>
            <w:t xml:space="preserve">grade of </w:t>
          </w:r>
          <w:r w:rsidR="00C527C3">
            <w:rPr>
              <w:rFonts w:asciiTheme="majorHAnsi" w:hAnsiTheme="majorHAnsi" w:cs="Arial"/>
              <w:b/>
              <w:sz w:val="20"/>
              <w:szCs w:val="20"/>
            </w:rPr>
            <w:t>B is meant to ensure a student’s proficiency to continue with the major.</w:t>
          </w:r>
          <w:r w:rsidR="00544C32">
            <w:rPr>
              <w:rFonts w:asciiTheme="majorHAnsi" w:hAnsiTheme="majorHAnsi" w:cs="Arial"/>
              <w:b/>
              <w:sz w:val="20"/>
              <w:szCs w:val="20"/>
            </w:rPr>
            <w:t xml:space="preserve">  This course/exam may be offered session one or session two based on demand and student need.</w:t>
          </w:r>
        </w:p>
        <w:p w14:paraId="742D12DD" w14:textId="6E6C9B81" w:rsidR="00C002F9" w:rsidRPr="00BB3C66" w:rsidRDefault="00FD4FB4" w:rsidP="00BB3C66">
          <w:pPr>
            <w:pStyle w:val="ListParagraph"/>
            <w:tabs>
              <w:tab w:val="left" w:pos="360"/>
              <w:tab w:val="left" w:pos="720"/>
            </w:tabs>
            <w:spacing w:after="0" w:line="240" w:lineRule="auto"/>
            <w:ind w:left="2160"/>
            <w:rPr>
              <w:rFonts w:asciiTheme="majorHAnsi" w:hAnsiTheme="majorHAnsi" w:cs="Arial"/>
              <w:b/>
              <w:sz w:val="20"/>
              <w:szCs w:val="20"/>
            </w:rPr>
          </w:pPr>
        </w:p>
      </w:sdtContent>
    </w:sdt>
    <w:p w14:paraId="0039AF89" w14:textId="77777777" w:rsidR="00391206" w:rsidRPr="00005013" w:rsidRDefault="00391206" w:rsidP="00391206">
      <w:pPr>
        <w:tabs>
          <w:tab w:val="left" w:pos="360"/>
          <w:tab w:val="left" w:pos="720"/>
        </w:tabs>
        <w:spacing w:after="0" w:line="240" w:lineRule="auto"/>
        <w:rPr>
          <w:rFonts w:asciiTheme="majorHAnsi" w:hAnsiTheme="majorHAnsi" w:cs="Arial"/>
          <w:sz w:val="20"/>
          <w:szCs w:val="20"/>
        </w:rPr>
      </w:pPr>
    </w:p>
    <w:p w14:paraId="400FC900" w14:textId="225B3EF7" w:rsidR="00391206" w:rsidRPr="00005013"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005013">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Content>
          <w:r w:rsidR="00C527C3">
            <w:rPr>
              <w:rFonts w:asciiTheme="majorHAnsi" w:hAnsiTheme="majorHAnsi" w:cs="Arial"/>
              <w:b/>
              <w:sz w:val="20"/>
              <w:szCs w:val="20"/>
            </w:rPr>
            <w:t>Yes</w:t>
          </w:r>
        </w:sdtContent>
      </w:sdt>
    </w:p>
    <w:p w14:paraId="389EE19D" w14:textId="761F7E45" w:rsidR="00391206" w:rsidRPr="00005013"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If yes, which major?</w:t>
      </w:r>
      <w:r w:rsidRPr="00005013">
        <w:rPr>
          <w:rFonts w:asciiTheme="majorHAnsi" w:hAnsiTheme="majorHAnsi" w:cs="Arial"/>
          <w:sz w:val="20"/>
          <w:szCs w:val="20"/>
        </w:rPr>
        <w:tab/>
        <w:t xml:space="preserve"> </w:t>
      </w:r>
      <w:sdt>
        <w:sdtPr>
          <w:rPr>
            <w:rFonts w:asciiTheme="majorHAnsi" w:hAnsiTheme="majorHAnsi" w:cs="Arial"/>
            <w:b/>
            <w:sz w:val="20"/>
            <w:szCs w:val="20"/>
          </w:rPr>
          <w:id w:val="-1739092008"/>
        </w:sdtPr>
        <w:sdtContent>
          <w:r w:rsidR="00C527C3" w:rsidRPr="00C527C3">
            <w:rPr>
              <w:rFonts w:asciiTheme="majorHAnsi" w:hAnsiTheme="majorHAnsi" w:cs="Arial"/>
              <w:b/>
              <w:sz w:val="20"/>
              <w:szCs w:val="20"/>
            </w:rPr>
            <w:t>BA in Art (emphasis Art History)</w:t>
          </w:r>
        </w:sdtContent>
      </w:sdt>
    </w:p>
    <w:p w14:paraId="42421961" w14:textId="77777777" w:rsidR="00C002F9" w:rsidRPr="00005013" w:rsidRDefault="00C002F9" w:rsidP="00C002F9">
      <w:pPr>
        <w:tabs>
          <w:tab w:val="left" w:pos="360"/>
          <w:tab w:val="left" w:pos="720"/>
        </w:tabs>
        <w:spacing w:after="0"/>
        <w:rPr>
          <w:rFonts w:asciiTheme="majorHAnsi" w:hAnsiTheme="majorHAnsi"/>
          <w:sz w:val="20"/>
          <w:szCs w:val="20"/>
        </w:rPr>
      </w:pPr>
    </w:p>
    <w:p w14:paraId="7CD473CE" w14:textId="77777777" w:rsidR="00C002F9" w:rsidRPr="00005013" w:rsidRDefault="0036794A" w:rsidP="00C002F9">
      <w:pPr>
        <w:tabs>
          <w:tab w:val="left" w:pos="360"/>
          <w:tab w:val="left" w:pos="720"/>
        </w:tabs>
        <w:spacing w:after="0" w:line="240" w:lineRule="auto"/>
        <w:rPr>
          <w:rFonts w:asciiTheme="majorHAnsi" w:hAnsiTheme="majorHAnsi" w:cs="Arial"/>
          <w:color w:val="FF0000"/>
          <w:sz w:val="20"/>
          <w:szCs w:val="20"/>
        </w:rPr>
      </w:pPr>
      <w:r w:rsidRPr="00005013">
        <w:rPr>
          <w:rFonts w:asciiTheme="majorHAnsi" w:hAnsiTheme="majorHAnsi" w:cs="Arial"/>
          <w:sz w:val="20"/>
          <w:szCs w:val="20"/>
        </w:rPr>
        <w:t>7</w:t>
      </w:r>
      <w:r w:rsidR="00C002F9" w:rsidRPr="00005013">
        <w:rPr>
          <w:rFonts w:asciiTheme="majorHAnsi" w:hAnsiTheme="majorHAnsi" w:cs="Arial"/>
          <w:sz w:val="20"/>
          <w:szCs w:val="20"/>
        </w:rPr>
        <w:t>. Course frequency</w:t>
      </w:r>
      <w:r w:rsidR="00C002F9" w:rsidRPr="00005013">
        <w:rPr>
          <w:rFonts w:asciiTheme="majorHAnsi" w:hAnsiTheme="majorHAnsi" w:cs="Arial"/>
          <w:b/>
          <w:sz w:val="20"/>
          <w:szCs w:val="20"/>
        </w:rPr>
        <w:t xml:space="preserve"> </w:t>
      </w:r>
      <w:r w:rsidR="00C002F9" w:rsidRPr="00005013">
        <w:rPr>
          <w:rFonts w:asciiTheme="majorHAnsi" w:hAnsiTheme="majorHAnsi" w:cs="Arial"/>
          <w:sz w:val="20"/>
          <w:szCs w:val="20"/>
        </w:rPr>
        <w:t xml:space="preserve">(e.g. Fall, Spring, Summer).    </w:t>
      </w:r>
      <w:r w:rsidR="00C002F9" w:rsidRPr="00005013">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7D6B904E" w14:textId="57EE3258" w:rsidR="00C002F9" w:rsidRPr="00005013" w:rsidRDefault="00C527C3"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Fall</w:t>
          </w:r>
          <w:r w:rsidR="00544C32">
            <w:rPr>
              <w:rFonts w:asciiTheme="majorHAnsi" w:hAnsiTheme="majorHAnsi" w:cs="Arial"/>
              <w:b/>
              <w:sz w:val="20"/>
              <w:szCs w:val="20"/>
            </w:rPr>
            <w:t xml:space="preserve">, </w:t>
          </w:r>
          <w:proofErr w:type="gramStart"/>
          <w:r w:rsidR="00544C32">
            <w:rPr>
              <w:rFonts w:asciiTheme="majorHAnsi" w:hAnsiTheme="majorHAnsi" w:cs="Arial"/>
              <w:b/>
              <w:sz w:val="20"/>
              <w:szCs w:val="20"/>
            </w:rPr>
            <w:t>Spring</w:t>
          </w:r>
          <w:proofErr w:type="gramEnd"/>
        </w:p>
      </w:sdtContent>
    </w:sdt>
    <w:p w14:paraId="228C04E3" w14:textId="77777777" w:rsidR="00C002F9" w:rsidRPr="00005013"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005013"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8</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73125A" w:rsidRPr="00005013">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7AA3A3F1" w14:textId="18B14481" w:rsidR="00AF68E8" w:rsidRPr="00005013" w:rsidRDefault="00AB10E0"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Seminar</w:t>
          </w:r>
        </w:p>
      </w:sdtContent>
    </w:sdt>
    <w:p w14:paraId="72D560F7" w14:textId="77777777" w:rsidR="0073125A" w:rsidRPr="00005013"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005013" w:rsidRDefault="0036794A" w:rsidP="001E288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9</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73125A" w:rsidRPr="00005013">
        <w:rPr>
          <w:rFonts w:asciiTheme="majorHAnsi" w:hAnsiTheme="majorHAnsi" w:cs="Arial"/>
          <w:sz w:val="20"/>
          <w:szCs w:val="20"/>
        </w:rPr>
        <w:t>What is the grade type (i.e. standard letter, credit/no credit, pass/fail, no grade, developmental</w:t>
      </w:r>
      <w:r w:rsidR="001E288B" w:rsidRPr="00005013">
        <w:rPr>
          <w:rFonts w:asciiTheme="majorHAnsi" w:hAnsiTheme="majorHAnsi" w:cs="Arial"/>
          <w:sz w:val="20"/>
          <w:szCs w:val="20"/>
        </w:rPr>
        <w:t>, or other [please elaborate]</w:t>
      </w:r>
      <w:proofErr w:type="gramStart"/>
      <w:r w:rsidR="001E288B" w:rsidRPr="00005013">
        <w:rPr>
          <w:rFonts w:asciiTheme="majorHAnsi" w:hAnsiTheme="majorHAnsi" w:cs="Arial"/>
          <w:sz w:val="20"/>
          <w:szCs w:val="20"/>
        </w:rPr>
        <w:t>)</w:t>
      </w:r>
      <w:proofErr w:type="gramEnd"/>
    </w:p>
    <w:sdt>
      <w:sdtPr>
        <w:rPr>
          <w:rFonts w:asciiTheme="majorHAnsi" w:hAnsiTheme="majorHAnsi" w:cs="Arial"/>
          <w:sz w:val="20"/>
          <w:szCs w:val="20"/>
        </w:rPr>
        <w:id w:val="639774960"/>
      </w:sdtPr>
      <w:sdtEndPr>
        <w:rPr>
          <w:b/>
        </w:rPr>
      </w:sdtEndPr>
      <w:sdtContent>
        <w:p w14:paraId="699795D8" w14:textId="66448A9B" w:rsidR="001E288B" w:rsidRPr="00005013" w:rsidRDefault="00AB10E0" w:rsidP="001E288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Credit/No Credit</w:t>
          </w:r>
        </w:p>
      </w:sdtContent>
    </w:sdt>
    <w:p w14:paraId="1B18065B" w14:textId="77777777" w:rsidR="001E288B" w:rsidRPr="00005013"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005013" w:rsidRDefault="0036794A" w:rsidP="001E288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10</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A01035" w:rsidRPr="00005013">
        <w:rPr>
          <w:rFonts w:asciiTheme="majorHAnsi" w:hAnsiTheme="majorHAnsi" w:cs="Arial"/>
          <w:sz w:val="20"/>
          <w:szCs w:val="20"/>
        </w:rPr>
        <w:t>Is this course dual li</w:t>
      </w:r>
      <w:r w:rsidR="00AF68E8" w:rsidRPr="00005013">
        <w:rPr>
          <w:rFonts w:asciiTheme="majorHAnsi" w:hAnsiTheme="majorHAnsi" w:cs="Arial"/>
          <w:sz w:val="20"/>
          <w:szCs w:val="20"/>
        </w:rPr>
        <w:t xml:space="preserve">sted (undergraduate/graduate)? </w:t>
      </w:r>
    </w:p>
    <w:p w14:paraId="0B382A44" w14:textId="100E47F8" w:rsidR="00C23120" w:rsidRPr="00005013" w:rsidRDefault="00FD4FB4" w:rsidP="00001C04">
      <w:pPr>
        <w:tabs>
          <w:tab w:val="left" w:pos="360"/>
        </w:tabs>
        <w:spacing w:after="0" w:line="240" w:lineRule="auto"/>
        <w:rPr>
          <w:rFonts w:asciiTheme="majorHAnsi" w:hAnsiTheme="majorHAnsi"/>
          <w:b/>
          <w:sz w:val="20"/>
          <w:szCs w:val="20"/>
        </w:rPr>
      </w:pPr>
      <w:sdt>
        <w:sdtPr>
          <w:rPr>
            <w:rFonts w:asciiTheme="majorHAnsi" w:hAnsiTheme="majorHAnsi" w:cs="Arial"/>
            <w:sz w:val="20"/>
            <w:szCs w:val="20"/>
          </w:rPr>
          <w:alias w:val="Select Yes / No"/>
          <w:tag w:val="Select Yes / No"/>
          <w:id w:val="1348598386"/>
        </w:sdtPr>
        <w:sdtEndPr>
          <w:rPr>
            <w:b/>
          </w:rPr>
        </w:sdtEndPr>
        <w:sdtContent>
          <w:r w:rsidR="00581897" w:rsidRPr="00005013">
            <w:rPr>
              <w:rFonts w:asciiTheme="majorHAnsi" w:hAnsiTheme="majorHAnsi" w:cs="Arial"/>
              <w:b/>
              <w:sz w:val="20"/>
              <w:szCs w:val="20"/>
            </w:rPr>
            <w:t>No</w:t>
          </w:r>
        </w:sdtContent>
      </w:sdt>
    </w:p>
    <w:p w14:paraId="04BA25BC" w14:textId="77777777" w:rsidR="00A01035" w:rsidRPr="00005013"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11</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2315B0" w:rsidRPr="00005013">
        <w:rPr>
          <w:rFonts w:asciiTheme="majorHAnsi" w:hAnsiTheme="majorHAnsi" w:cs="Arial"/>
          <w:sz w:val="20"/>
          <w:szCs w:val="20"/>
        </w:rPr>
        <w:t xml:space="preserve">Is this course </w:t>
      </w:r>
      <w:proofErr w:type="gramStart"/>
      <w:r w:rsidR="002315B0" w:rsidRPr="00005013">
        <w:rPr>
          <w:rFonts w:asciiTheme="majorHAnsi" w:hAnsiTheme="majorHAnsi" w:cs="Arial"/>
          <w:sz w:val="20"/>
          <w:szCs w:val="20"/>
        </w:rPr>
        <w:t>cross listed</w:t>
      </w:r>
      <w:proofErr w:type="gramEnd"/>
      <w:r w:rsidR="002315B0" w:rsidRPr="00005013">
        <w:rPr>
          <w:rFonts w:asciiTheme="majorHAnsi" w:hAnsiTheme="majorHAnsi" w:cs="Arial"/>
          <w:sz w:val="20"/>
          <w:szCs w:val="20"/>
        </w:rPr>
        <w:t xml:space="preserve">?  (If it is, all course entries must be identical including course descriptions.  It is important to check the course description of an existing course when adding a new </w:t>
      </w:r>
      <w:proofErr w:type="gramStart"/>
      <w:r w:rsidR="002315B0" w:rsidRPr="00005013">
        <w:rPr>
          <w:rFonts w:asciiTheme="majorHAnsi" w:hAnsiTheme="majorHAnsi" w:cs="Arial"/>
          <w:sz w:val="20"/>
          <w:szCs w:val="20"/>
        </w:rPr>
        <w:t>cross listed</w:t>
      </w:r>
      <w:proofErr w:type="gramEnd"/>
      <w:r w:rsidR="002315B0" w:rsidRPr="00005013">
        <w:rPr>
          <w:rFonts w:asciiTheme="majorHAnsi" w:hAnsiTheme="majorHAnsi" w:cs="Arial"/>
          <w:sz w:val="20"/>
          <w:szCs w:val="20"/>
        </w:rPr>
        <w:t xml:space="preserve"> course.)</w:t>
      </w:r>
    </w:p>
    <w:p w14:paraId="46D801A6" w14:textId="7FE08096" w:rsidR="00C23120" w:rsidRPr="00005013" w:rsidRDefault="00FD4FB4"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Content>
          <w:r w:rsidR="00581897" w:rsidRPr="00005013">
            <w:rPr>
              <w:rFonts w:asciiTheme="majorHAnsi" w:hAnsiTheme="majorHAnsi" w:cs="Arial"/>
              <w:b/>
              <w:sz w:val="20"/>
              <w:szCs w:val="20"/>
            </w:rPr>
            <w:t>No</w:t>
          </w:r>
        </w:sdtContent>
      </w:sdt>
    </w:p>
    <w:p w14:paraId="7E559731" w14:textId="77777777" w:rsidR="001E288B" w:rsidRPr="00005013" w:rsidRDefault="001E288B" w:rsidP="00C23120">
      <w:pPr>
        <w:tabs>
          <w:tab w:val="left" w:pos="360"/>
        </w:tabs>
        <w:spacing w:after="0" w:line="240" w:lineRule="auto"/>
        <w:rPr>
          <w:rFonts w:asciiTheme="majorHAnsi" w:hAnsiTheme="majorHAnsi"/>
          <w:sz w:val="20"/>
          <w:szCs w:val="20"/>
        </w:rPr>
      </w:pPr>
    </w:p>
    <w:p w14:paraId="67C4095B" w14:textId="77777777" w:rsidR="0049675B" w:rsidRPr="00005013"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 xml:space="preserve">If yes, please list the prefix and course number of </w:t>
      </w:r>
      <w:proofErr w:type="gramStart"/>
      <w:r w:rsidRPr="00005013">
        <w:rPr>
          <w:rFonts w:asciiTheme="majorHAnsi" w:hAnsiTheme="majorHAnsi" w:cs="Arial"/>
          <w:sz w:val="20"/>
          <w:szCs w:val="20"/>
        </w:rPr>
        <w:t>cross listed</w:t>
      </w:r>
      <w:proofErr w:type="gramEnd"/>
      <w:r w:rsidRPr="00005013">
        <w:rPr>
          <w:rFonts w:asciiTheme="majorHAnsi" w:hAnsiTheme="majorHAnsi" w:cs="Arial"/>
          <w:sz w:val="20"/>
          <w:szCs w:val="20"/>
        </w:rPr>
        <w:t xml:space="preserve"> course.</w:t>
      </w:r>
    </w:p>
    <w:p w14:paraId="66A7CFE8" w14:textId="77777777" w:rsidR="00AB5523" w:rsidRPr="00005013" w:rsidRDefault="0049675B" w:rsidP="0049675B">
      <w:pPr>
        <w:pStyle w:val="ListParagraph"/>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22087039" w:edGrp="everyone"/>
          <w:r w:rsidRPr="00005013">
            <w:rPr>
              <w:rStyle w:val="PlaceholderText"/>
              <w:rFonts w:asciiTheme="majorHAnsi" w:hAnsiTheme="majorHAnsi"/>
              <w:shd w:val="clear" w:color="auto" w:fill="D9D9D9" w:themeFill="background1" w:themeFillShade="D9"/>
            </w:rPr>
            <w:t>Enter text...</w:t>
          </w:r>
          <w:permEnd w:id="1322087039"/>
        </w:sdtContent>
      </w:sdt>
    </w:p>
    <w:p w14:paraId="4EDFEE0B" w14:textId="2D768FE1" w:rsidR="0049675B" w:rsidRPr="00005013"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005013">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dtPr>
        <w:sdtContent>
          <w:r w:rsidR="00AB10E0" w:rsidRPr="00EE1268">
            <w:rPr>
              <w:rFonts w:asciiTheme="majorHAnsi" w:hAnsiTheme="majorHAnsi" w:cs="Arial"/>
              <w:b/>
              <w:sz w:val="20"/>
              <w:szCs w:val="20"/>
            </w:rPr>
            <w:t>No</w:t>
          </w:r>
        </w:sdtContent>
      </w:sdt>
    </w:p>
    <w:p w14:paraId="7FBBF203" w14:textId="77777777" w:rsidR="0049675B" w:rsidRPr="00005013" w:rsidRDefault="0049675B" w:rsidP="0049675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r w:rsidRPr="00005013">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Content>
          <w:permStart w:id="782069237" w:edGrp="everyone"/>
          <w:r w:rsidRPr="00005013">
            <w:rPr>
              <w:rStyle w:val="PlaceholderText"/>
              <w:rFonts w:asciiTheme="majorHAnsi" w:hAnsiTheme="majorHAnsi"/>
              <w:shd w:val="clear" w:color="auto" w:fill="D9D9D9" w:themeFill="background1" w:themeFillShade="D9"/>
            </w:rPr>
            <w:t>Enter text...</w:t>
          </w:r>
          <w:permEnd w:id="782069237"/>
        </w:sdtContent>
      </w:sdt>
    </w:p>
    <w:p w14:paraId="68404B02" w14:textId="77777777" w:rsidR="0049675B" w:rsidRPr="00005013"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53CA049A" w:rsidR="002172AB" w:rsidRPr="00005013" w:rsidRDefault="00001C04"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12.</w:t>
      </w:r>
      <w:r w:rsidR="003C334C" w:rsidRPr="00005013">
        <w:rPr>
          <w:rFonts w:asciiTheme="majorHAnsi" w:hAnsiTheme="majorHAnsi" w:cs="Arial"/>
          <w:sz w:val="20"/>
          <w:szCs w:val="20"/>
        </w:rPr>
        <w:t xml:space="preserve"> </w:t>
      </w:r>
      <w:r w:rsidR="00AB5523" w:rsidRPr="00005013">
        <w:rPr>
          <w:rFonts w:asciiTheme="majorHAnsi" w:hAnsiTheme="majorHAnsi" w:cs="Arial"/>
          <w:sz w:val="20"/>
          <w:szCs w:val="20"/>
        </w:rPr>
        <w:t>Is this cour</w:t>
      </w:r>
      <w:r w:rsidR="002172AB" w:rsidRPr="00005013">
        <w:rPr>
          <w:rFonts w:asciiTheme="majorHAnsi" w:hAnsiTheme="majorHAnsi" w:cs="Arial"/>
          <w:sz w:val="20"/>
          <w:szCs w:val="20"/>
        </w:rPr>
        <w:t>se in support of a new program?</w:t>
      </w:r>
      <w:r w:rsidR="008663CA"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Content>
          <w:r w:rsidR="00C527C3">
            <w:rPr>
              <w:rFonts w:asciiTheme="majorHAnsi" w:hAnsiTheme="majorHAnsi" w:cs="Arial"/>
              <w:b/>
              <w:sz w:val="20"/>
              <w:szCs w:val="20"/>
            </w:rPr>
            <w:t>No</w:t>
          </w:r>
        </w:sdtContent>
      </w:sdt>
      <w:r w:rsidR="002172AB" w:rsidRPr="00005013">
        <w:rPr>
          <w:rFonts w:asciiTheme="majorHAnsi" w:hAnsiTheme="majorHAnsi" w:cs="Arial"/>
          <w:sz w:val="20"/>
          <w:szCs w:val="20"/>
        </w:rPr>
        <w:t xml:space="preserve"> </w:t>
      </w:r>
    </w:p>
    <w:p w14:paraId="5AAC9E7B" w14:textId="77777777" w:rsidR="00AB5523" w:rsidRPr="00005013" w:rsidRDefault="00F80644" w:rsidP="00F80644">
      <w:pPr>
        <w:tabs>
          <w:tab w:val="left" w:pos="360"/>
          <w:tab w:val="left" w:pos="720"/>
        </w:tabs>
        <w:spacing w:after="0" w:line="240" w:lineRule="auto"/>
        <w:ind w:left="720"/>
        <w:rPr>
          <w:rFonts w:asciiTheme="majorHAnsi" w:hAnsiTheme="majorHAnsi" w:cs="Arial"/>
          <w:sz w:val="20"/>
          <w:szCs w:val="20"/>
        </w:rPr>
      </w:pPr>
      <w:r w:rsidRPr="00005013">
        <w:rPr>
          <w:rFonts w:asciiTheme="majorHAnsi" w:hAnsiTheme="majorHAnsi" w:cs="Arial"/>
          <w:sz w:val="20"/>
          <w:szCs w:val="20"/>
        </w:rPr>
        <w:t xml:space="preserve">a.    </w:t>
      </w:r>
      <w:r w:rsidR="00AB5523" w:rsidRPr="00005013">
        <w:rPr>
          <w:rFonts w:asciiTheme="majorHAnsi" w:hAnsiTheme="majorHAnsi" w:cs="Arial"/>
          <w:sz w:val="20"/>
          <w:szCs w:val="20"/>
        </w:rPr>
        <w:t xml:space="preserve">If yes, what program? </w:t>
      </w:r>
    </w:p>
    <w:p w14:paraId="1E9879A3" w14:textId="529C8DA2" w:rsidR="002172AB" w:rsidRPr="00005013" w:rsidRDefault="00F80644" w:rsidP="00001C04">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b/>
            <w:sz w:val="20"/>
            <w:szCs w:val="20"/>
          </w:rPr>
          <w:id w:val="-1037193096"/>
          <w:showingPlcHdr/>
        </w:sdtPr>
        <w:sdtContent>
          <w:r w:rsidR="00C527C3">
            <w:rPr>
              <w:rFonts w:asciiTheme="majorHAnsi" w:hAnsiTheme="majorHAnsi" w:cs="Arial"/>
              <w:b/>
              <w:sz w:val="20"/>
              <w:szCs w:val="20"/>
            </w:rPr>
            <w:t xml:space="preserve">     </w:t>
          </w:r>
        </w:sdtContent>
      </w:sdt>
    </w:p>
    <w:p w14:paraId="5A7F31CA" w14:textId="70236463" w:rsidR="002172AB" w:rsidRPr="00005013" w:rsidRDefault="00001C04" w:rsidP="00001C04">
      <w:pPr>
        <w:tabs>
          <w:tab w:val="left" w:pos="360"/>
        </w:tabs>
        <w:spacing w:after="0"/>
        <w:rPr>
          <w:rFonts w:asciiTheme="majorHAnsi" w:hAnsiTheme="majorHAnsi" w:cs="Arial"/>
          <w:sz w:val="20"/>
          <w:szCs w:val="20"/>
        </w:rPr>
      </w:pPr>
      <w:r w:rsidRPr="00005013">
        <w:rPr>
          <w:rFonts w:asciiTheme="majorHAnsi" w:hAnsiTheme="majorHAnsi" w:cs="Arial"/>
          <w:sz w:val="20"/>
          <w:szCs w:val="20"/>
        </w:rPr>
        <w:lastRenderedPageBreak/>
        <w:t>13.</w:t>
      </w:r>
      <w:r w:rsidR="003C334C" w:rsidRPr="00005013">
        <w:rPr>
          <w:rFonts w:asciiTheme="majorHAnsi" w:hAnsiTheme="majorHAnsi" w:cs="Arial"/>
          <w:sz w:val="20"/>
          <w:szCs w:val="20"/>
        </w:rPr>
        <w:t xml:space="preserve"> </w:t>
      </w:r>
      <w:r w:rsidR="004072F1" w:rsidRPr="00005013">
        <w:rPr>
          <w:rFonts w:asciiTheme="majorHAnsi" w:hAnsiTheme="majorHAnsi" w:cs="Arial"/>
          <w:sz w:val="20"/>
          <w:szCs w:val="20"/>
        </w:rPr>
        <w:t>Does this course replace a course being deleted?</w:t>
      </w:r>
      <w:r w:rsidR="008663CA"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Content>
          <w:r w:rsidR="00E71295">
            <w:rPr>
              <w:rFonts w:asciiTheme="majorHAnsi" w:hAnsiTheme="majorHAnsi" w:cs="Arial"/>
              <w:b/>
              <w:sz w:val="20"/>
              <w:szCs w:val="20"/>
            </w:rPr>
            <w:t>No</w:t>
          </w:r>
        </w:sdtContent>
      </w:sdt>
    </w:p>
    <w:p w14:paraId="5CA5E879" w14:textId="77777777" w:rsidR="002172AB" w:rsidRPr="00005013" w:rsidRDefault="00F80644" w:rsidP="00F80644">
      <w:pPr>
        <w:tabs>
          <w:tab w:val="left" w:pos="360"/>
        </w:tabs>
        <w:spacing w:after="0"/>
        <w:ind w:left="720"/>
        <w:rPr>
          <w:rFonts w:asciiTheme="majorHAnsi" w:hAnsiTheme="majorHAnsi" w:cs="Arial"/>
          <w:sz w:val="20"/>
          <w:szCs w:val="20"/>
        </w:rPr>
      </w:pPr>
      <w:r w:rsidRPr="00005013">
        <w:rPr>
          <w:rFonts w:asciiTheme="majorHAnsi" w:hAnsiTheme="majorHAnsi" w:cs="Arial"/>
          <w:sz w:val="20"/>
          <w:szCs w:val="20"/>
        </w:rPr>
        <w:t xml:space="preserve">a.    </w:t>
      </w:r>
      <w:proofErr w:type="gramStart"/>
      <w:r w:rsidR="002172AB" w:rsidRPr="00005013">
        <w:rPr>
          <w:rFonts w:asciiTheme="majorHAnsi" w:hAnsiTheme="majorHAnsi" w:cs="Arial"/>
          <w:sz w:val="20"/>
          <w:szCs w:val="20"/>
        </w:rPr>
        <w:t>If</w:t>
      </w:r>
      <w:proofErr w:type="gramEnd"/>
      <w:r w:rsidR="002172AB" w:rsidRPr="00005013">
        <w:rPr>
          <w:rFonts w:asciiTheme="majorHAnsi" w:hAnsiTheme="majorHAnsi" w:cs="Arial"/>
          <w:sz w:val="20"/>
          <w:szCs w:val="20"/>
        </w:rPr>
        <w:t xml:space="preserve"> yes, what course?</w:t>
      </w:r>
    </w:p>
    <w:sdt>
      <w:sdtPr>
        <w:rPr>
          <w:rFonts w:asciiTheme="majorHAnsi" w:hAnsiTheme="majorHAnsi" w:cs="Arial"/>
          <w:sz w:val="20"/>
          <w:szCs w:val="20"/>
        </w:rPr>
        <w:id w:val="940344371"/>
      </w:sdtPr>
      <w:sdtContent>
        <w:sdt>
          <w:sdtPr>
            <w:rPr>
              <w:rFonts w:asciiTheme="majorHAnsi" w:hAnsiTheme="majorHAnsi" w:cs="Arial"/>
              <w:sz w:val="20"/>
              <w:szCs w:val="20"/>
            </w:rPr>
            <w:id w:val="1413658265"/>
            <w:showingPlcHdr/>
          </w:sdtPr>
          <w:sdtContent>
            <w:p w14:paraId="090081C2" w14:textId="5AD44C3C" w:rsidR="000E1314" w:rsidRPr="00E71295" w:rsidRDefault="00E71295" w:rsidP="00E71295">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sz w:val="20"/>
                  <w:szCs w:val="20"/>
                </w:rPr>
                <w:t xml:space="preserve">     </w:t>
              </w:r>
            </w:p>
          </w:sdtContent>
        </w:sdt>
        <w:p w14:paraId="63D45ED8" w14:textId="28ED4E77" w:rsidR="002172AB" w:rsidRPr="00005013" w:rsidRDefault="00FD4FB4" w:rsidP="00F80644">
          <w:pPr>
            <w:tabs>
              <w:tab w:val="left" w:pos="360"/>
              <w:tab w:val="left" w:pos="720"/>
            </w:tabs>
            <w:spacing w:after="0" w:line="240" w:lineRule="auto"/>
            <w:ind w:left="720" w:firstLine="720"/>
            <w:rPr>
              <w:rFonts w:asciiTheme="majorHAnsi" w:hAnsiTheme="majorHAnsi" w:cs="Arial"/>
              <w:sz w:val="20"/>
              <w:szCs w:val="20"/>
            </w:rPr>
          </w:pPr>
        </w:p>
      </w:sdtContent>
    </w:sdt>
    <w:p w14:paraId="65476C18" w14:textId="58E54FF4" w:rsidR="00ED5E7F" w:rsidRPr="00005013" w:rsidRDefault="00ED5E7F" w:rsidP="00ED5E7F">
      <w:pPr>
        <w:tabs>
          <w:tab w:val="left" w:pos="360"/>
        </w:tabs>
        <w:spacing w:after="0"/>
        <w:rPr>
          <w:rFonts w:asciiTheme="majorHAnsi" w:hAnsiTheme="majorHAnsi" w:cs="Arial"/>
          <w:sz w:val="20"/>
          <w:szCs w:val="20"/>
        </w:rPr>
      </w:pPr>
      <w:r w:rsidRPr="00005013">
        <w:rPr>
          <w:rFonts w:asciiTheme="majorHAnsi" w:hAnsiTheme="majorHAnsi" w:cs="Arial"/>
          <w:sz w:val="20"/>
          <w:szCs w:val="20"/>
        </w:rPr>
        <w:t xml:space="preserve">14. Will this course be equivalent to a deleted course?   </w:t>
      </w:r>
      <w:sdt>
        <w:sdtPr>
          <w:rPr>
            <w:rFonts w:asciiTheme="majorHAnsi" w:hAnsiTheme="majorHAnsi" w:cs="Arial"/>
            <w:sz w:val="20"/>
            <w:szCs w:val="20"/>
          </w:rPr>
          <w:alias w:val="Select Yes / No"/>
          <w:tag w:val="Select Yes / No"/>
          <w:id w:val="1313608607"/>
        </w:sdtPr>
        <w:sdtContent>
          <w:r w:rsidR="00E71295">
            <w:rPr>
              <w:rFonts w:asciiTheme="majorHAnsi" w:hAnsiTheme="majorHAnsi" w:cs="Arial"/>
              <w:b/>
              <w:sz w:val="20"/>
              <w:szCs w:val="20"/>
            </w:rPr>
            <w:t>No</w:t>
          </w:r>
          <w:r w:rsidR="000E1314">
            <w:rPr>
              <w:rFonts w:asciiTheme="majorHAnsi" w:hAnsiTheme="majorHAnsi" w:cs="Arial"/>
              <w:b/>
              <w:sz w:val="20"/>
              <w:szCs w:val="20"/>
            </w:rPr>
            <w:t xml:space="preserve"> </w:t>
          </w:r>
        </w:sdtContent>
      </w:sdt>
      <w:r w:rsidR="001E288B" w:rsidRPr="00005013">
        <w:rPr>
          <w:rFonts w:asciiTheme="majorHAnsi" w:hAnsiTheme="majorHAnsi" w:cs="Arial"/>
          <w:sz w:val="20"/>
          <w:szCs w:val="20"/>
        </w:rPr>
        <w:t xml:space="preserve"> </w:t>
      </w:r>
    </w:p>
    <w:p w14:paraId="000AB694" w14:textId="77777777" w:rsidR="00ED5E7F" w:rsidRPr="00005013" w:rsidRDefault="00ED5E7F" w:rsidP="00ED5E7F">
      <w:pPr>
        <w:tabs>
          <w:tab w:val="left" w:pos="360"/>
        </w:tabs>
        <w:spacing w:after="0"/>
        <w:ind w:left="720"/>
        <w:rPr>
          <w:rFonts w:asciiTheme="majorHAnsi" w:hAnsiTheme="majorHAnsi" w:cs="Arial"/>
          <w:sz w:val="20"/>
          <w:szCs w:val="20"/>
        </w:rPr>
      </w:pPr>
      <w:r w:rsidRPr="00005013">
        <w:rPr>
          <w:rFonts w:asciiTheme="majorHAnsi" w:hAnsiTheme="majorHAnsi" w:cs="Arial"/>
          <w:sz w:val="20"/>
          <w:szCs w:val="20"/>
        </w:rPr>
        <w:t>a.    If yes, which course?</w:t>
      </w:r>
    </w:p>
    <w:sdt>
      <w:sdtPr>
        <w:rPr>
          <w:rFonts w:asciiTheme="majorHAnsi" w:hAnsiTheme="majorHAnsi" w:cs="Arial"/>
          <w:sz w:val="20"/>
          <w:szCs w:val="20"/>
        </w:rPr>
        <w:id w:val="-918560552"/>
      </w:sdtPr>
      <w:sdtContent>
        <w:sdt>
          <w:sdtPr>
            <w:rPr>
              <w:rFonts w:asciiTheme="majorHAnsi" w:hAnsiTheme="majorHAnsi" w:cs="Arial"/>
              <w:sz w:val="20"/>
              <w:szCs w:val="20"/>
            </w:rPr>
            <w:id w:val="2047789359"/>
          </w:sdtPr>
          <w:sdtContent>
            <w:p w14:paraId="60367074" w14:textId="4FDD59DC" w:rsidR="00E41F8D" w:rsidRPr="00E71295" w:rsidRDefault="000E1314" w:rsidP="00E71295">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b/>
                  <w:sz w:val="20"/>
                  <w:szCs w:val="20"/>
                </w:rPr>
                <w:t xml:space="preserve"> </w:t>
              </w:r>
            </w:p>
          </w:sdtContent>
        </w:sdt>
      </w:sdtContent>
    </w:sdt>
    <w:p w14:paraId="2384EFBA" w14:textId="25651780" w:rsidR="002172AB" w:rsidRPr="00005013" w:rsidRDefault="00F80644" w:rsidP="00001C04">
      <w:pPr>
        <w:tabs>
          <w:tab w:val="left" w:pos="360"/>
        </w:tabs>
        <w:spacing w:after="0"/>
        <w:rPr>
          <w:rFonts w:asciiTheme="majorHAnsi" w:hAnsiTheme="majorHAnsi" w:cs="Arial"/>
          <w:sz w:val="20"/>
          <w:szCs w:val="20"/>
        </w:rPr>
      </w:pPr>
      <w:r w:rsidRPr="00005013">
        <w:rPr>
          <w:rFonts w:asciiTheme="majorHAnsi" w:hAnsiTheme="majorHAnsi" w:cs="Arial"/>
          <w:sz w:val="20"/>
          <w:szCs w:val="20"/>
        </w:rPr>
        <w:t>1</w:t>
      </w:r>
      <w:r w:rsidR="00606EE4" w:rsidRPr="00005013">
        <w:rPr>
          <w:rFonts w:asciiTheme="majorHAnsi" w:hAnsiTheme="majorHAnsi" w:cs="Arial"/>
          <w:sz w:val="20"/>
          <w:szCs w:val="20"/>
        </w:rPr>
        <w:t>5</w:t>
      </w:r>
      <w:r w:rsidRPr="00005013">
        <w:rPr>
          <w:rFonts w:asciiTheme="majorHAnsi" w:hAnsiTheme="majorHAnsi" w:cs="Arial"/>
          <w:sz w:val="20"/>
          <w:szCs w:val="20"/>
        </w:rPr>
        <w:t xml:space="preserve">. </w:t>
      </w:r>
      <w:r w:rsidR="00474C39" w:rsidRPr="00005013">
        <w:rPr>
          <w:rFonts w:asciiTheme="majorHAnsi" w:hAnsiTheme="majorHAnsi" w:cs="Arial"/>
          <w:sz w:val="20"/>
          <w:szCs w:val="20"/>
        </w:rPr>
        <w:t xml:space="preserve">Has it been confirmed that </w:t>
      </w:r>
      <w:r w:rsidR="004072F1" w:rsidRPr="00005013">
        <w:rPr>
          <w:rFonts w:asciiTheme="majorHAnsi" w:hAnsiTheme="majorHAnsi" w:cs="Arial"/>
          <w:sz w:val="20"/>
          <w:szCs w:val="20"/>
        </w:rPr>
        <w:t>this course number</w:t>
      </w:r>
      <w:r w:rsidR="00474C39" w:rsidRPr="00005013">
        <w:rPr>
          <w:rFonts w:asciiTheme="majorHAnsi" w:hAnsiTheme="majorHAnsi" w:cs="Arial"/>
          <w:sz w:val="20"/>
          <w:szCs w:val="20"/>
        </w:rPr>
        <w:t xml:space="preserve"> </w:t>
      </w:r>
      <w:r w:rsidR="00B71755" w:rsidRPr="00005013">
        <w:rPr>
          <w:rFonts w:asciiTheme="majorHAnsi" w:hAnsiTheme="majorHAnsi" w:cs="Arial"/>
          <w:sz w:val="20"/>
          <w:szCs w:val="20"/>
        </w:rPr>
        <w:t>is available for use</w:t>
      </w:r>
      <w:r w:rsidR="004072F1"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Content>
          <w:r w:rsidR="00581897" w:rsidRPr="00005013">
            <w:rPr>
              <w:rFonts w:asciiTheme="majorHAnsi" w:hAnsiTheme="majorHAnsi" w:cs="Arial"/>
              <w:b/>
              <w:sz w:val="20"/>
              <w:szCs w:val="20"/>
            </w:rPr>
            <w:t>Yes</w:t>
          </w:r>
        </w:sdtContent>
      </w:sdt>
    </w:p>
    <w:p w14:paraId="3DED8764" w14:textId="77777777" w:rsidR="004072F1" w:rsidRPr="00005013" w:rsidRDefault="000E0BB8" w:rsidP="00001C04">
      <w:pPr>
        <w:tabs>
          <w:tab w:val="left" w:pos="360"/>
        </w:tabs>
        <w:spacing w:after="0"/>
        <w:rPr>
          <w:rFonts w:asciiTheme="majorHAnsi" w:hAnsiTheme="majorHAnsi" w:cs="Arial"/>
          <w:color w:val="FF0000"/>
          <w:sz w:val="20"/>
          <w:szCs w:val="20"/>
        </w:rPr>
      </w:pPr>
      <w:r w:rsidRPr="00005013">
        <w:rPr>
          <w:rFonts w:asciiTheme="majorHAnsi" w:hAnsiTheme="majorHAnsi" w:cs="Arial"/>
          <w:i/>
          <w:color w:val="FF0000"/>
          <w:sz w:val="20"/>
          <w:szCs w:val="20"/>
        </w:rPr>
        <w:tab/>
      </w:r>
      <w:r w:rsidR="00B86002" w:rsidRPr="00005013">
        <w:rPr>
          <w:rFonts w:asciiTheme="majorHAnsi" w:hAnsiTheme="majorHAnsi" w:cs="Arial"/>
          <w:i/>
          <w:color w:val="FF0000"/>
          <w:sz w:val="20"/>
          <w:szCs w:val="20"/>
          <w:highlight w:val="yellow"/>
        </w:rPr>
        <w:t>If no</w:t>
      </w:r>
      <w:r w:rsidR="00895557" w:rsidRPr="00005013">
        <w:rPr>
          <w:rFonts w:asciiTheme="majorHAnsi" w:hAnsiTheme="majorHAnsi" w:cs="Arial"/>
          <w:i/>
          <w:color w:val="FF0000"/>
          <w:sz w:val="20"/>
          <w:szCs w:val="20"/>
          <w:highlight w:val="yellow"/>
        </w:rPr>
        <w:t xml:space="preserve">: </w:t>
      </w:r>
      <w:r w:rsidR="00B71755" w:rsidRPr="00005013">
        <w:rPr>
          <w:rFonts w:asciiTheme="majorHAnsi" w:hAnsiTheme="majorHAnsi" w:cs="Arial"/>
          <w:i/>
          <w:color w:val="FF0000"/>
          <w:sz w:val="20"/>
          <w:szCs w:val="20"/>
          <w:highlight w:val="yellow"/>
        </w:rPr>
        <w:t>Contact Registrar’s Office for assistance</w:t>
      </w:r>
      <w:r w:rsidR="004072F1" w:rsidRPr="00005013">
        <w:rPr>
          <w:rFonts w:asciiTheme="majorHAnsi" w:hAnsiTheme="majorHAnsi" w:cs="Arial"/>
          <w:i/>
          <w:color w:val="FF0000"/>
          <w:sz w:val="20"/>
          <w:szCs w:val="20"/>
          <w:highlight w:val="yellow"/>
        </w:rPr>
        <w:t>.</w:t>
      </w:r>
      <w:r w:rsidR="00D0686A" w:rsidRPr="00005013">
        <w:rPr>
          <w:rFonts w:asciiTheme="majorHAnsi" w:hAnsiTheme="majorHAnsi" w:cs="Arial"/>
          <w:color w:val="FF0000"/>
          <w:sz w:val="20"/>
          <w:szCs w:val="20"/>
        </w:rPr>
        <w:t xml:space="preserve"> </w:t>
      </w:r>
    </w:p>
    <w:p w14:paraId="5C6FD27B" w14:textId="77777777" w:rsidR="00B6203D" w:rsidRPr="00005013" w:rsidRDefault="00B6203D" w:rsidP="00001C04">
      <w:pPr>
        <w:tabs>
          <w:tab w:val="left" w:pos="360"/>
        </w:tabs>
        <w:spacing w:after="0"/>
        <w:rPr>
          <w:rFonts w:asciiTheme="majorHAnsi" w:hAnsiTheme="majorHAnsi" w:cs="Arial"/>
          <w:sz w:val="20"/>
          <w:szCs w:val="20"/>
        </w:rPr>
      </w:pPr>
    </w:p>
    <w:p w14:paraId="48EA99A4" w14:textId="6720F16B" w:rsidR="00547433" w:rsidRPr="00005013" w:rsidRDefault="00001C04"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w:t>
      </w:r>
      <w:r w:rsidR="000A654B" w:rsidRPr="00005013">
        <w:rPr>
          <w:rFonts w:asciiTheme="majorHAnsi" w:hAnsiTheme="majorHAnsi" w:cs="Arial"/>
          <w:sz w:val="20"/>
          <w:szCs w:val="20"/>
        </w:rPr>
        <w:t>6</w:t>
      </w:r>
      <w:r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A16BB1" w:rsidRPr="00005013">
        <w:rPr>
          <w:rFonts w:asciiTheme="majorHAnsi" w:hAnsiTheme="majorHAnsi" w:cs="Arial"/>
          <w:sz w:val="20"/>
          <w:szCs w:val="20"/>
        </w:rPr>
        <w:t xml:space="preserve">Does this course affect another program? </w:t>
      </w:r>
      <w:r w:rsidR="001E288B"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Content>
          <w:r w:rsidR="00E71295">
            <w:rPr>
              <w:rFonts w:asciiTheme="majorHAnsi" w:hAnsiTheme="majorHAnsi" w:cs="Arial"/>
              <w:b/>
              <w:sz w:val="20"/>
              <w:szCs w:val="20"/>
            </w:rPr>
            <w:t>No</w:t>
          </w:r>
        </w:sdtContent>
      </w:sdt>
    </w:p>
    <w:p w14:paraId="6B150410" w14:textId="77777777" w:rsidR="00547433" w:rsidRPr="00005013" w:rsidRDefault="00A16BB1" w:rsidP="00F80644">
      <w:pPr>
        <w:tabs>
          <w:tab w:val="left" w:pos="360"/>
          <w:tab w:val="left" w:pos="720"/>
        </w:tabs>
        <w:spacing w:after="0" w:line="240" w:lineRule="auto"/>
        <w:ind w:left="360"/>
        <w:rPr>
          <w:rFonts w:asciiTheme="majorHAnsi" w:hAnsiTheme="majorHAnsi" w:cs="Arial"/>
          <w:sz w:val="20"/>
          <w:szCs w:val="20"/>
        </w:rPr>
      </w:pPr>
      <w:r w:rsidRPr="00005013">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Content>
        <w:p w14:paraId="79DF3DE9" w14:textId="07B48A3B" w:rsidR="0014251D" w:rsidRDefault="0014251D" w:rsidP="00E71295">
          <w:pPr>
            <w:tabs>
              <w:tab w:val="left" w:pos="360"/>
              <w:tab w:val="left" w:pos="720"/>
            </w:tabs>
            <w:spacing w:after="0" w:line="240" w:lineRule="auto"/>
            <w:ind w:left="360"/>
            <w:rPr>
              <w:rFonts w:asciiTheme="majorHAnsi" w:hAnsiTheme="majorHAnsi" w:cs="Arial"/>
              <w:b/>
              <w:sz w:val="20"/>
              <w:szCs w:val="20"/>
            </w:rPr>
          </w:pPr>
        </w:p>
        <w:p w14:paraId="2049D1B3" w14:textId="73649D4D" w:rsidR="00547433" w:rsidRPr="00005013" w:rsidRDefault="00FD4FB4" w:rsidP="00F80644">
          <w:pPr>
            <w:tabs>
              <w:tab w:val="left" w:pos="360"/>
              <w:tab w:val="left" w:pos="720"/>
            </w:tabs>
            <w:spacing w:after="0" w:line="240" w:lineRule="auto"/>
            <w:ind w:left="360"/>
            <w:rPr>
              <w:rFonts w:asciiTheme="majorHAnsi" w:hAnsiTheme="majorHAnsi" w:cs="Arial"/>
              <w:sz w:val="20"/>
              <w:szCs w:val="20"/>
            </w:rPr>
          </w:pPr>
        </w:p>
      </w:sdtContent>
    </w:sdt>
    <w:p w14:paraId="4AFE8B7B" w14:textId="77777777" w:rsidR="00A966C5" w:rsidRPr="00005013" w:rsidRDefault="00A966C5">
      <w:pPr>
        <w:rPr>
          <w:rFonts w:asciiTheme="majorHAnsi" w:hAnsiTheme="majorHAnsi" w:cs="Arial"/>
          <w:b/>
          <w:sz w:val="28"/>
          <w:szCs w:val="20"/>
        </w:rPr>
      </w:pPr>
      <w:r w:rsidRPr="00005013">
        <w:rPr>
          <w:rFonts w:asciiTheme="majorHAnsi" w:hAnsiTheme="majorHAnsi" w:cs="Arial"/>
          <w:b/>
          <w:sz w:val="28"/>
          <w:szCs w:val="20"/>
        </w:rPr>
        <w:br w:type="page"/>
      </w:r>
    </w:p>
    <w:p w14:paraId="2239C427" w14:textId="77777777" w:rsidR="00A966C5" w:rsidRPr="00005013" w:rsidRDefault="00A966C5" w:rsidP="00A966C5">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lastRenderedPageBreak/>
        <w:t>Course Details</w:t>
      </w:r>
    </w:p>
    <w:p w14:paraId="1D26D72C" w14:textId="77777777" w:rsidR="00A966C5" w:rsidRPr="00005013"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3A52DC3E" w:rsidR="00A966C5" w:rsidRDefault="000A654B" w:rsidP="00A966C5">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17</w:t>
      </w:r>
      <w:r w:rsidR="00A966C5" w:rsidRPr="00005013">
        <w:rPr>
          <w:rFonts w:asciiTheme="majorHAnsi" w:hAnsiTheme="majorHAnsi" w:cs="Arial"/>
          <w:sz w:val="20"/>
          <w:szCs w:val="20"/>
        </w:rPr>
        <w:t>. Outline (The course outline should be topical by weeks and should be sufficient in deta</w:t>
      </w:r>
      <w:r w:rsidR="008B0654">
        <w:rPr>
          <w:rFonts w:asciiTheme="majorHAnsi" w:hAnsiTheme="majorHAnsi" w:cs="Arial"/>
          <w:sz w:val="20"/>
          <w:szCs w:val="20"/>
        </w:rPr>
        <w:t>il to allow for judgment of the content of the course</w:t>
      </w:r>
      <w:r w:rsidR="00A966C5" w:rsidRPr="00005013">
        <w:rPr>
          <w:rFonts w:asciiTheme="majorHAnsi" w:hAnsiTheme="majorHAnsi" w:cs="Arial"/>
          <w:sz w:val="20"/>
          <w:szCs w:val="20"/>
        </w:rPr>
        <w:t>)</w:t>
      </w:r>
    </w:p>
    <w:sdt>
      <w:sdtPr>
        <w:rPr>
          <w:rFonts w:asciiTheme="majorHAnsi" w:hAnsiTheme="majorHAnsi" w:cs="Arial"/>
          <w:sz w:val="20"/>
          <w:szCs w:val="20"/>
        </w:rPr>
        <w:id w:val="-1123772095"/>
      </w:sdtPr>
      <w:sdtContent>
        <w:sdt>
          <w:sdtPr>
            <w:rPr>
              <w:rFonts w:asciiTheme="majorHAnsi" w:hAnsiTheme="majorHAnsi" w:cs="Arial"/>
              <w:sz w:val="20"/>
              <w:szCs w:val="20"/>
            </w:rPr>
            <w:id w:val="2130351671"/>
          </w:sdtPr>
          <w:sdtContent>
            <w:p w14:paraId="690DEED5" w14:textId="3EF4D259" w:rsidR="00C527C3" w:rsidRDefault="00F618AF" w:rsidP="00C527C3">
              <w:pPr>
                <w:tabs>
                  <w:tab w:val="left" w:pos="360"/>
                  <w:tab w:val="left" w:pos="720"/>
                </w:tabs>
                <w:spacing w:after="0" w:line="240" w:lineRule="auto"/>
              </w:pPr>
              <w:r>
                <w:rPr>
                  <w:rFonts w:asciiTheme="majorHAnsi" w:hAnsiTheme="majorHAnsi" w:cs="Arial"/>
                  <w:b/>
                  <w:sz w:val="20"/>
                  <w:szCs w:val="20"/>
                </w:rPr>
                <w:t xml:space="preserve">Ideally </w:t>
              </w:r>
              <w:r w:rsidR="00C527C3">
                <w:rPr>
                  <w:rFonts w:asciiTheme="majorHAnsi" w:hAnsiTheme="majorHAnsi" w:cs="Arial"/>
                  <w:b/>
                  <w:sz w:val="20"/>
                  <w:szCs w:val="20"/>
                </w:rPr>
                <w:t>student</w:t>
              </w:r>
              <w:r>
                <w:rPr>
                  <w:rFonts w:asciiTheme="majorHAnsi" w:hAnsiTheme="majorHAnsi" w:cs="Arial"/>
                  <w:b/>
                  <w:sz w:val="20"/>
                  <w:szCs w:val="20"/>
                </w:rPr>
                <w:t>s</w:t>
              </w:r>
              <w:r w:rsidR="00C527C3">
                <w:rPr>
                  <w:rFonts w:asciiTheme="majorHAnsi" w:hAnsiTheme="majorHAnsi" w:cs="Arial"/>
                  <w:b/>
                  <w:sz w:val="20"/>
                  <w:szCs w:val="20"/>
                </w:rPr>
                <w:t xml:space="preserve"> will take </w:t>
              </w:r>
              <w:r>
                <w:rPr>
                  <w:rFonts w:asciiTheme="majorHAnsi" w:hAnsiTheme="majorHAnsi" w:cs="Arial"/>
                  <w:b/>
                  <w:sz w:val="20"/>
                  <w:szCs w:val="20"/>
                </w:rPr>
                <w:t>this course the</w:t>
              </w:r>
              <w:r w:rsidR="00F022BF">
                <w:rPr>
                  <w:rFonts w:asciiTheme="majorHAnsi" w:hAnsiTheme="majorHAnsi" w:cs="Arial"/>
                  <w:b/>
                  <w:sz w:val="20"/>
                  <w:szCs w:val="20"/>
                </w:rPr>
                <w:t xml:space="preserve"> semester after they have completed</w:t>
              </w:r>
              <w:r w:rsidR="00C527C3">
                <w:rPr>
                  <w:rFonts w:asciiTheme="majorHAnsi" w:hAnsiTheme="majorHAnsi" w:cs="Arial"/>
                  <w:b/>
                  <w:sz w:val="20"/>
                  <w:szCs w:val="20"/>
                </w:rPr>
                <w:t xml:space="preserve"> ARTH 2593. During Week </w:t>
              </w:r>
              <w:r w:rsidR="00EE1268">
                <w:rPr>
                  <w:rFonts w:asciiTheme="majorHAnsi" w:hAnsiTheme="majorHAnsi" w:cs="Arial"/>
                  <w:b/>
                  <w:sz w:val="20"/>
                  <w:szCs w:val="20"/>
                </w:rPr>
                <w:t xml:space="preserve">1 </w:t>
              </w:r>
              <w:r w:rsidR="00C527C3">
                <w:rPr>
                  <w:rFonts w:asciiTheme="majorHAnsi" w:hAnsiTheme="majorHAnsi" w:cs="Arial"/>
                  <w:b/>
                  <w:sz w:val="20"/>
                  <w:szCs w:val="20"/>
                </w:rPr>
                <w:t xml:space="preserve">of that semester, </w:t>
              </w:r>
              <w:r w:rsidR="00EE1268">
                <w:rPr>
                  <w:rFonts w:asciiTheme="majorHAnsi" w:hAnsiTheme="majorHAnsi" w:cs="Arial"/>
                  <w:b/>
                  <w:sz w:val="20"/>
                  <w:szCs w:val="20"/>
                </w:rPr>
                <w:t xml:space="preserve">they will have a preparatory meeting with their advisor. </w:t>
              </w:r>
              <w:proofErr w:type="gramStart"/>
              <w:r w:rsidR="00EE1268">
                <w:rPr>
                  <w:rFonts w:asciiTheme="majorHAnsi" w:hAnsiTheme="majorHAnsi" w:cs="Arial"/>
                  <w:b/>
                  <w:sz w:val="20"/>
                  <w:szCs w:val="20"/>
                </w:rPr>
                <w:t xml:space="preserve">Three weeks later (week 4) </w:t>
              </w:r>
              <w:r w:rsidR="00C527C3">
                <w:rPr>
                  <w:rFonts w:asciiTheme="majorHAnsi" w:hAnsiTheme="majorHAnsi" w:cs="Arial"/>
                  <w:b/>
                  <w:sz w:val="20"/>
                  <w:szCs w:val="20"/>
                </w:rPr>
                <w:t>the exam will be administered by the art history faculty</w:t>
              </w:r>
              <w:proofErr w:type="gramEnd"/>
              <w:r w:rsidR="00C527C3">
                <w:rPr>
                  <w:rFonts w:asciiTheme="majorHAnsi" w:hAnsiTheme="majorHAnsi" w:cs="Arial"/>
                  <w:b/>
                  <w:sz w:val="20"/>
                  <w:szCs w:val="20"/>
                </w:rPr>
                <w:t xml:space="preserve">. Six images that the student has not seen in either survey will be shown, and they will be asked to provide a written attribution for each object or building.  </w:t>
              </w:r>
              <w:r w:rsidR="00EE1268">
                <w:rPr>
                  <w:rFonts w:asciiTheme="majorHAnsi" w:hAnsiTheme="majorHAnsi" w:cs="Arial"/>
                  <w:b/>
                  <w:sz w:val="20"/>
                  <w:szCs w:val="20"/>
                </w:rPr>
                <w:t>There will be a post-exam review with the student during week 5. The outline for the courses, therefore, runs as such:</w:t>
              </w:r>
            </w:p>
            <w:p w14:paraId="1B198C80" w14:textId="77777777" w:rsidR="0097253F" w:rsidRDefault="0097253F" w:rsidP="00A966C5">
              <w:pPr>
                <w:tabs>
                  <w:tab w:val="left" w:pos="360"/>
                  <w:tab w:val="left" w:pos="720"/>
                </w:tabs>
                <w:spacing w:after="0" w:line="240" w:lineRule="auto"/>
                <w:rPr>
                  <w:rFonts w:asciiTheme="majorHAnsi" w:hAnsiTheme="majorHAnsi" w:cs="Arial"/>
                  <w:b/>
                  <w:sz w:val="20"/>
                  <w:szCs w:val="20"/>
                </w:rPr>
              </w:pPr>
            </w:p>
            <w:p w14:paraId="372846D6" w14:textId="7D341771" w:rsidR="0097253F" w:rsidRDefault="0097253F"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1</w:t>
              </w:r>
              <w:r w:rsidR="00EE1268">
                <w:rPr>
                  <w:rFonts w:asciiTheme="majorHAnsi" w:hAnsiTheme="majorHAnsi" w:cs="Arial"/>
                  <w:b/>
                  <w:sz w:val="20"/>
                  <w:szCs w:val="20"/>
                </w:rPr>
                <w:t xml:space="preserve">  - </w:t>
              </w:r>
              <w:r>
                <w:rPr>
                  <w:rFonts w:asciiTheme="majorHAnsi" w:hAnsiTheme="majorHAnsi" w:cs="Arial"/>
                  <w:b/>
                  <w:sz w:val="20"/>
                  <w:szCs w:val="20"/>
                </w:rPr>
                <w:t>Preparatory meeting:  What to expect</w:t>
              </w:r>
            </w:p>
            <w:p w14:paraId="7D0EC7FA" w14:textId="5256F128" w:rsidR="0097253F" w:rsidRDefault="0097253F"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w:t>
              </w:r>
              <w:r w:rsidR="00EE1268">
                <w:rPr>
                  <w:rFonts w:asciiTheme="majorHAnsi" w:hAnsiTheme="majorHAnsi" w:cs="Arial"/>
                  <w:b/>
                  <w:sz w:val="20"/>
                  <w:szCs w:val="20"/>
                </w:rPr>
                <w:t xml:space="preserve">4  - </w:t>
              </w:r>
              <w:r>
                <w:rPr>
                  <w:rFonts w:asciiTheme="majorHAnsi" w:hAnsiTheme="majorHAnsi" w:cs="Arial"/>
                  <w:b/>
                  <w:sz w:val="20"/>
                  <w:szCs w:val="20"/>
                </w:rPr>
                <w:t>Exam</w:t>
              </w:r>
            </w:p>
            <w:p w14:paraId="4906A0BC" w14:textId="10D76B64" w:rsidR="0097253F" w:rsidRDefault="0097253F"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w:t>
              </w:r>
              <w:r w:rsidR="00EE1268">
                <w:rPr>
                  <w:rFonts w:asciiTheme="majorHAnsi" w:hAnsiTheme="majorHAnsi" w:cs="Arial"/>
                  <w:b/>
                  <w:sz w:val="20"/>
                  <w:szCs w:val="20"/>
                </w:rPr>
                <w:t xml:space="preserve">5  - </w:t>
              </w:r>
              <w:r>
                <w:rPr>
                  <w:rFonts w:asciiTheme="majorHAnsi" w:hAnsiTheme="majorHAnsi" w:cs="Arial"/>
                  <w:b/>
                  <w:sz w:val="20"/>
                  <w:szCs w:val="20"/>
                </w:rPr>
                <w:t>Post-Exam Review with Individual students</w:t>
              </w:r>
            </w:p>
            <w:p w14:paraId="31D30746" w14:textId="1E512730" w:rsidR="00A966C5" w:rsidRPr="008B0654" w:rsidRDefault="00FD4FB4" w:rsidP="00A966C5">
              <w:pPr>
                <w:tabs>
                  <w:tab w:val="left" w:pos="360"/>
                  <w:tab w:val="left" w:pos="720"/>
                </w:tabs>
                <w:spacing w:after="0" w:line="240" w:lineRule="auto"/>
                <w:rPr>
                  <w:rFonts w:asciiTheme="majorHAnsi" w:hAnsiTheme="majorHAnsi" w:cs="Arial"/>
                  <w:b/>
                  <w:sz w:val="20"/>
                  <w:szCs w:val="20"/>
                </w:rPr>
              </w:pPr>
            </w:p>
          </w:sdtContent>
        </w:sdt>
      </w:sdtContent>
    </w:sdt>
    <w:p w14:paraId="07CAD011" w14:textId="77777777" w:rsidR="00A966C5" w:rsidRPr="00005013" w:rsidRDefault="00BF6FF6"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18</w:t>
      </w:r>
      <w:r w:rsidR="00A966C5" w:rsidRPr="00005013">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506F6384" w:rsidR="00A966C5" w:rsidRPr="00005013" w:rsidRDefault="00005013" w:rsidP="00A966C5">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b/>
              <w:sz w:val="20"/>
              <w:szCs w:val="20"/>
            </w:rPr>
            <w:t>None</w:t>
          </w:r>
        </w:p>
      </w:sdtContent>
    </w:sdt>
    <w:p w14:paraId="3AD1A29E" w14:textId="77777777" w:rsidR="00A966C5" w:rsidRPr="00005013"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005013" w:rsidRDefault="00BF6FF6"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19</w:t>
      </w:r>
      <w:r w:rsidR="0036794A" w:rsidRPr="00005013">
        <w:rPr>
          <w:rFonts w:asciiTheme="majorHAnsi" w:hAnsiTheme="majorHAnsi" w:cs="Arial"/>
          <w:sz w:val="20"/>
          <w:szCs w:val="20"/>
        </w:rPr>
        <w:t>.</w:t>
      </w:r>
      <w:r w:rsidR="00A966C5" w:rsidRPr="00005013">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14:paraId="36745D5D" w14:textId="568C4226" w:rsidR="00A966C5" w:rsidRPr="00005013" w:rsidRDefault="004051BC" w:rsidP="00A966C5">
          <w:pPr>
            <w:tabs>
              <w:tab w:val="left" w:pos="360"/>
              <w:tab w:val="left" w:pos="720"/>
            </w:tabs>
            <w:spacing w:after="0" w:line="240" w:lineRule="auto"/>
            <w:rPr>
              <w:rFonts w:asciiTheme="majorHAnsi" w:hAnsiTheme="majorHAnsi" w:cs="Arial"/>
              <w:b/>
              <w:sz w:val="20"/>
              <w:szCs w:val="20"/>
            </w:rPr>
          </w:pPr>
          <w:r w:rsidRPr="008B0654">
            <w:rPr>
              <w:rFonts w:asciiTheme="majorHAnsi" w:hAnsiTheme="majorHAnsi" w:cs="Arial"/>
              <w:b/>
              <w:sz w:val="20"/>
              <w:szCs w:val="20"/>
            </w:rPr>
            <w:t>Existing</w:t>
          </w:r>
          <w:r>
            <w:rPr>
              <w:rFonts w:asciiTheme="majorHAnsi" w:hAnsiTheme="majorHAnsi" w:cs="Arial"/>
              <w:sz w:val="20"/>
              <w:szCs w:val="20"/>
            </w:rPr>
            <w:t xml:space="preserve"> </w:t>
          </w:r>
          <w:r w:rsidR="00171FC6" w:rsidRPr="00005013">
            <w:rPr>
              <w:rFonts w:asciiTheme="majorHAnsi" w:hAnsiTheme="majorHAnsi" w:cs="Arial"/>
              <w:b/>
              <w:sz w:val="20"/>
              <w:szCs w:val="20"/>
            </w:rPr>
            <w:t xml:space="preserve">Faculty </w:t>
          </w:r>
        </w:p>
      </w:sdtContent>
    </w:sdt>
    <w:p w14:paraId="292E989F" w14:textId="77777777" w:rsidR="00A966C5" w:rsidRPr="00005013"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Will this require additional faculty, supplies, etc.?</w:t>
      </w:r>
    </w:p>
    <w:p w14:paraId="7BA1CB73" w14:textId="74F48D09" w:rsidR="00A966C5" w:rsidRPr="00005013" w:rsidRDefault="00A966C5"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sz w:val="20"/>
            <w:szCs w:val="20"/>
          </w:rPr>
          <w:id w:val="1646383678"/>
        </w:sdtPr>
        <w:sdtContent>
          <w:r w:rsidR="00171FC6" w:rsidRPr="00005013">
            <w:rPr>
              <w:rFonts w:asciiTheme="majorHAnsi" w:hAnsiTheme="majorHAnsi" w:cs="Arial"/>
              <w:b/>
              <w:sz w:val="20"/>
              <w:szCs w:val="20"/>
            </w:rPr>
            <w:t>No</w:t>
          </w:r>
        </w:sdtContent>
      </w:sdt>
    </w:p>
    <w:p w14:paraId="0906E3C1" w14:textId="77777777" w:rsidR="00EC52BB" w:rsidRPr="00005013" w:rsidRDefault="00EC52BB" w:rsidP="00EC52BB">
      <w:pPr>
        <w:tabs>
          <w:tab w:val="left" w:pos="360"/>
          <w:tab w:val="left" w:pos="720"/>
        </w:tabs>
        <w:spacing w:after="0" w:line="240" w:lineRule="auto"/>
        <w:rPr>
          <w:rFonts w:asciiTheme="majorHAnsi" w:hAnsiTheme="majorHAnsi" w:cs="Arial"/>
          <w:b/>
          <w:sz w:val="24"/>
          <w:szCs w:val="20"/>
        </w:rPr>
      </w:pPr>
    </w:p>
    <w:p w14:paraId="685C2905" w14:textId="72F3D42C" w:rsidR="00EC52BB" w:rsidRPr="00005013" w:rsidRDefault="00BF6FF6" w:rsidP="00EC52B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20</w:t>
      </w:r>
      <w:r w:rsidR="00EC52BB" w:rsidRPr="00005013">
        <w:rPr>
          <w:rFonts w:asciiTheme="majorHAnsi" w:hAnsiTheme="majorHAnsi" w:cs="Arial"/>
          <w:sz w:val="20"/>
          <w:szCs w:val="20"/>
        </w:rPr>
        <w:t>. Does this course require course fees?</w:t>
      </w:r>
      <w:r w:rsidR="001E288B" w:rsidRPr="00005013">
        <w:rPr>
          <w:rFonts w:asciiTheme="majorHAnsi" w:hAnsiTheme="majorHAnsi" w:cs="Arial"/>
          <w:sz w:val="20"/>
          <w:szCs w:val="20"/>
        </w:rPr>
        <w:t xml:space="preserve"> </w:t>
      </w:r>
      <w:r w:rsidR="00EC52BB"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Content>
          <w:r w:rsidR="003F657C" w:rsidRPr="00005013">
            <w:rPr>
              <w:rFonts w:asciiTheme="majorHAnsi" w:hAnsiTheme="majorHAnsi" w:cs="Arial"/>
              <w:b/>
              <w:sz w:val="20"/>
              <w:szCs w:val="20"/>
            </w:rPr>
            <w:t>No</w:t>
          </w:r>
        </w:sdtContent>
      </w:sdt>
    </w:p>
    <w:p w14:paraId="329E90B7" w14:textId="77777777" w:rsidR="00EC52BB" w:rsidRPr="00005013" w:rsidRDefault="00EC52BB" w:rsidP="00EC52BB">
      <w:pPr>
        <w:tabs>
          <w:tab w:val="left" w:pos="360"/>
          <w:tab w:val="left" w:pos="720"/>
        </w:tabs>
        <w:spacing w:after="0" w:line="240" w:lineRule="auto"/>
        <w:rPr>
          <w:rFonts w:asciiTheme="majorHAnsi" w:hAnsiTheme="majorHAnsi" w:cs="Arial"/>
          <w:i/>
          <w:color w:val="FF0000"/>
          <w:sz w:val="20"/>
          <w:szCs w:val="20"/>
        </w:rPr>
      </w:pPr>
      <w:r w:rsidRPr="00005013">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Pr="00005013"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Pr="00005013"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005013" w:rsidRDefault="00CA269E" w:rsidP="00CA269E">
      <w:pPr>
        <w:tabs>
          <w:tab w:val="left" w:pos="360"/>
          <w:tab w:val="left" w:pos="720"/>
        </w:tabs>
        <w:spacing w:after="0"/>
        <w:rPr>
          <w:rFonts w:asciiTheme="majorHAnsi" w:hAnsiTheme="majorHAnsi" w:cs="Arial"/>
          <w:b/>
          <w:szCs w:val="20"/>
          <w:u w:val="single"/>
        </w:rPr>
      </w:pPr>
      <w:r w:rsidRPr="00005013">
        <w:rPr>
          <w:rFonts w:asciiTheme="majorHAnsi" w:hAnsiTheme="majorHAnsi" w:cs="Arial"/>
          <w:b/>
          <w:szCs w:val="20"/>
          <w:u w:val="single"/>
        </w:rPr>
        <w:t>Course Justification</w:t>
      </w:r>
    </w:p>
    <w:p w14:paraId="010AAAD3" w14:textId="77777777" w:rsidR="00CA269E" w:rsidRPr="00005013" w:rsidRDefault="00CA269E" w:rsidP="00CA269E">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21. Justification for course being included in program. Must include:</w:t>
      </w:r>
    </w:p>
    <w:p w14:paraId="1148096B" w14:textId="77777777" w:rsidR="00CA269E" w:rsidRPr="00005013" w:rsidRDefault="00CA269E" w:rsidP="00CA269E">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ab/>
        <w:t>a. Academic rationale and goals for the course (skills or level of knowledge students can be expected to attain)</w:t>
      </w:r>
    </w:p>
    <w:p w14:paraId="46A5B8DB" w14:textId="0F126C1B" w:rsidR="00156D91" w:rsidRDefault="00CA269E" w:rsidP="00CA269E">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sz w:val="20"/>
            <w:szCs w:val="20"/>
          </w:rPr>
          <w:id w:val="20368767"/>
        </w:sdtPr>
        <w:sdtContent>
          <w:sdt>
            <w:sdtPr>
              <w:rPr>
                <w:rFonts w:asciiTheme="majorHAnsi" w:hAnsiTheme="majorHAnsi" w:cs="Arial"/>
                <w:b/>
                <w:sz w:val="20"/>
                <w:szCs w:val="20"/>
              </w:rPr>
              <w:id w:val="1669216640"/>
            </w:sdtPr>
            <w:sdtContent>
              <w:r w:rsidR="00D834DD">
                <w:rPr>
                  <w:rFonts w:asciiTheme="majorHAnsi" w:hAnsiTheme="majorHAnsi" w:cs="Arial"/>
                  <w:b/>
                  <w:sz w:val="20"/>
                  <w:szCs w:val="20"/>
                </w:rPr>
                <w:t xml:space="preserve">ARTH 2890 is a direct result of our department’s attempt to improve our assessment metrics, making the process more concrete and providing additional moments for direct assessment of student’s progress and proficiency. To bolster the program, we believe these changes are required, and will lead our graduates to be stronger candidates for the professional world. </w:t>
              </w:r>
            </w:sdtContent>
          </w:sdt>
        </w:sdtContent>
      </w:sdt>
      <w:r w:rsidR="00D834DD">
        <w:rPr>
          <w:rFonts w:asciiTheme="majorHAnsi" w:hAnsiTheme="majorHAnsi" w:cs="Arial"/>
          <w:b/>
          <w:sz w:val="20"/>
          <w:szCs w:val="20"/>
        </w:rPr>
        <w:t xml:space="preserve"> </w:t>
      </w:r>
    </w:p>
    <w:p w14:paraId="139DFA28" w14:textId="3ED32065" w:rsidR="00CA269E" w:rsidRPr="00156D91" w:rsidRDefault="00F5439B" w:rsidP="00CA269E">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For our program-level goals, this course</w:t>
      </w:r>
      <w:r w:rsidR="00156D91" w:rsidRPr="009B4FC8">
        <w:rPr>
          <w:rFonts w:asciiTheme="majorHAnsi" w:hAnsiTheme="majorHAnsi" w:cs="Arial"/>
          <w:b/>
          <w:sz w:val="20"/>
          <w:szCs w:val="20"/>
        </w:rPr>
        <w:t xml:space="preserve"> will </w:t>
      </w:r>
      <w:r w:rsidR="00D834DD">
        <w:rPr>
          <w:rFonts w:asciiTheme="majorHAnsi" w:hAnsiTheme="majorHAnsi" w:cs="Arial"/>
          <w:b/>
          <w:sz w:val="20"/>
          <w:szCs w:val="20"/>
        </w:rPr>
        <w:t>assess</w:t>
      </w:r>
      <w:r w:rsidR="00060627">
        <w:rPr>
          <w:rFonts w:asciiTheme="majorHAnsi" w:hAnsiTheme="majorHAnsi" w:cs="Arial"/>
          <w:b/>
          <w:sz w:val="20"/>
          <w:szCs w:val="20"/>
        </w:rPr>
        <w:t xml:space="preserve"> </w:t>
      </w:r>
      <w:r>
        <w:rPr>
          <w:rFonts w:asciiTheme="majorHAnsi" w:hAnsiTheme="majorHAnsi" w:cs="Arial"/>
          <w:b/>
          <w:sz w:val="20"/>
          <w:szCs w:val="20"/>
        </w:rPr>
        <w:t xml:space="preserve">student </w:t>
      </w:r>
      <w:r w:rsidR="00156D91" w:rsidRPr="009B4FC8">
        <w:rPr>
          <w:rFonts w:asciiTheme="majorHAnsi" w:hAnsiTheme="majorHAnsi" w:cs="Arial"/>
          <w:b/>
          <w:sz w:val="20"/>
          <w:szCs w:val="20"/>
        </w:rPr>
        <w:t xml:space="preserve">knowledge of the stylistic qualities </w:t>
      </w:r>
      <w:r>
        <w:rPr>
          <w:rFonts w:asciiTheme="majorHAnsi" w:hAnsiTheme="majorHAnsi" w:cs="Arial"/>
          <w:b/>
          <w:sz w:val="20"/>
          <w:szCs w:val="20"/>
        </w:rPr>
        <w:t xml:space="preserve">of </w:t>
      </w:r>
      <w:r w:rsidR="00D834DD">
        <w:rPr>
          <w:rFonts w:asciiTheme="majorHAnsi" w:hAnsiTheme="majorHAnsi" w:cs="Arial"/>
          <w:b/>
          <w:sz w:val="20"/>
          <w:szCs w:val="20"/>
        </w:rPr>
        <w:t xml:space="preserve">a broad swath of </w:t>
      </w:r>
      <w:r w:rsidR="008915FB">
        <w:rPr>
          <w:rFonts w:asciiTheme="majorHAnsi" w:hAnsiTheme="majorHAnsi" w:cs="Arial"/>
          <w:b/>
          <w:sz w:val="20"/>
          <w:szCs w:val="20"/>
        </w:rPr>
        <w:t xml:space="preserve">Art </w:t>
      </w:r>
      <w:r w:rsidR="00AB10E0">
        <w:rPr>
          <w:rFonts w:asciiTheme="majorHAnsi" w:hAnsiTheme="majorHAnsi" w:cs="Arial"/>
          <w:b/>
          <w:sz w:val="20"/>
          <w:szCs w:val="20"/>
        </w:rPr>
        <w:t>H</w:t>
      </w:r>
      <w:r w:rsidR="008915FB">
        <w:rPr>
          <w:rFonts w:asciiTheme="majorHAnsi" w:hAnsiTheme="majorHAnsi" w:cs="Arial"/>
          <w:b/>
          <w:sz w:val="20"/>
          <w:szCs w:val="20"/>
        </w:rPr>
        <w:t>istory</w:t>
      </w:r>
      <w:r w:rsidR="00156D91">
        <w:rPr>
          <w:rFonts w:asciiTheme="majorHAnsi" w:hAnsiTheme="majorHAnsi" w:cs="Arial"/>
          <w:b/>
          <w:sz w:val="20"/>
          <w:szCs w:val="20"/>
        </w:rPr>
        <w:t>,</w:t>
      </w:r>
      <w:r w:rsidR="00156D91" w:rsidRPr="009B4FC8">
        <w:rPr>
          <w:rFonts w:asciiTheme="majorHAnsi" w:hAnsiTheme="majorHAnsi" w:cs="Arial"/>
          <w:b/>
          <w:sz w:val="20"/>
          <w:szCs w:val="20"/>
        </w:rPr>
        <w:t xml:space="preserve"> </w:t>
      </w:r>
      <w:r w:rsidR="00D834DD">
        <w:rPr>
          <w:rFonts w:asciiTheme="majorHAnsi" w:hAnsiTheme="majorHAnsi" w:cs="Arial"/>
          <w:b/>
          <w:sz w:val="20"/>
          <w:szCs w:val="20"/>
        </w:rPr>
        <w:t xml:space="preserve">including Western and non-Western objects. </w:t>
      </w:r>
      <w:r w:rsidR="009D554A">
        <w:rPr>
          <w:rFonts w:asciiTheme="majorHAnsi" w:hAnsiTheme="majorHAnsi" w:cs="Arial"/>
          <w:b/>
          <w:sz w:val="20"/>
          <w:szCs w:val="20"/>
        </w:rPr>
        <w:t>If the student is unable identify 4 of the 6 images shown as part of the assessment, they will be able to retake the course the following semester. Through advising, however, they will encouraged not to enroll in 3000-level courses in art history until this metric has been passed. Furthermore, this is a prerequisite for ARTH 4894, the major’s capstone course.</w:t>
      </w:r>
    </w:p>
    <w:p w14:paraId="2E929CEC" w14:textId="77777777" w:rsidR="00CA269E" w:rsidRPr="00005013"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 xml:space="preserve">b. How does the course fit with the mission established by the department for the curriculum?  If </w:t>
      </w:r>
      <w:proofErr w:type="gramStart"/>
      <w:r w:rsidRPr="00005013">
        <w:rPr>
          <w:rFonts w:asciiTheme="majorHAnsi" w:hAnsiTheme="majorHAnsi" w:cs="Arial"/>
          <w:sz w:val="20"/>
          <w:szCs w:val="20"/>
        </w:rPr>
        <w:t>course is mandated by an accrediting or certifying agency</w:t>
      </w:r>
      <w:proofErr w:type="gramEnd"/>
      <w:r w:rsidRPr="00005013">
        <w:rPr>
          <w:rFonts w:asciiTheme="majorHAnsi" w:hAnsiTheme="majorHAnsi" w:cs="Arial"/>
          <w:sz w:val="20"/>
          <w:szCs w:val="20"/>
        </w:rPr>
        <w:t>, include the directive.</w:t>
      </w:r>
    </w:p>
    <w:p w14:paraId="54463517" w14:textId="1EA7F749" w:rsidR="00CA269E" w:rsidRPr="00005013" w:rsidRDefault="00CA269E" w:rsidP="00CA269E">
      <w:pPr>
        <w:tabs>
          <w:tab w:val="left" w:pos="360"/>
          <w:tab w:val="left" w:pos="720"/>
        </w:tabs>
        <w:spacing w:after="0" w:line="240" w:lineRule="auto"/>
        <w:ind w:left="360"/>
        <w:rPr>
          <w:rFonts w:asciiTheme="majorHAnsi" w:hAnsiTheme="majorHAnsi" w:cs="Arial"/>
          <w:sz w:val="20"/>
          <w:szCs w:val="20"/>
        </w:rPr>
      </w:pPr>
      <w:r w:rsidRPr="00005013">
        <w:rPr>
          <w:rFonts w:asciiTheme="majorHAnsi" w:hAnsiTheme="majorHAnsi" w:cs="Arial"/>
          <w:sz w:val="20"/>
          <w:szCs w:val="20"/>
        </w:rPr>
        <w:tab/>
      </w:r>
      <w:sdt>
        <w:sdtPr>
          <w:rPr>
            <w:rFonts w:asciiTheme="majorHAnsi" w:hAnsiTheme="majorHAnsi" w:cs="Arial"/>
            <w:sz w:val="20"/>
            <w:szCs w:val="20"/>
          </w:rPr>
          <w:id w:val="-1711865069"/>
        </w:sdtPr>
        <w:sdtContent>
          <w:r w:rsidR="00156D91" w:rsidRPr="009B4FC8">
            <w:rPr>
              <w:rFonts w:asciiTheme="majorHAnsi" w:hAnsiTheme="majorHAnsi" w:cs="Arial"/>
              <w:b/>
              <w:sz w:val="20"/>
              <w:szCs w:val="20"/>
            </w:rPr>
            <w:t xml:space="preserve">The Department of Art and Design is dedicated to the creative, aesthetic, and cultural development of visual art students that builds upon a well-rounded liberal arts education. This course </w:t>
          </w:r>
          <w:r w:rsidR="00156D91">
            <w:rPr>
              <w:rFonts w:asciiTheme="majorHAnsi" w:hAnsiTheme="majorHAnsi" w:cs="Arial"/>
              <w:b/>
              <w:sz w:val="20"/>
              <w:szCs w:val="20"/>
            </w:rPr>
            <w:t>will give</w:t>
          </w:r>
          <w:r w:rsidR="00156D91" w:rsidRPr="009B4FC8">
            <w:rPr>
              <w:rFonts w:asciiTheme="majorHAnsi" w:hAnsiTheme="majorHAnsi" w:cs="Arial"/>
              <w:b/>
              <w:sz w:val="20"/>
              <w:szCs w:val="20"/>
            </w:rPr>
            <w:t xml:space="preserve"> the students practice in analysis, interpretation, critical thinking, and writing skills as well as making them more historically and globally aware.</w:t>
          </w:r>
          <w:r w:rsidR="00156D91">
            <w:rPr>
              <w:rFonts w:asciiTheme="majorHAnsi" w:hAnsiTheme="majorHAnsi" w:cs="Arial"/>
              <w:b/>
              <w:sz w:val="20"/>
              <w:szCs w:val="20"/>
            </w:rPr>
            <w:t xml:space="preserve"> </w:t>
          </w:r>
          <w:r w:rsidR="00AB10E0">
            <w:rPr>
              <w:rFonts w:asciiTheme="majorHAnsi" w:hAnsiTheme="majorHAnsi" w:cs="Arial"/>
              <w:b/>
              <w:sz w:val="20"/>
              <w:szCs w:val="20"/>
            </w:rPr>
            <w:t>A post-test review of the completed exam with individual students will help them move forward with their writing in 3000-level classes.</w:t>
          </w:r>
        </w:sdtContent>
      </w:sdt>
    </w:p>
    <w:p w14:paraId="246F8B19"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Content>
        <w:p w14:paraId="68BAE853" w14:textId="54515F0B" w:rsidR="00156D91" w:rsidRDefault="00D834DD" w:rsidP="00156D91">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Students enrolled in the BA in Art (emphasis Art History)</w:t>
          </w:r>
        </w:p>
      </w:sdtContent>
    </w:sdt>
    <w:p w14:paraId="0E8747E7"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d. Rationale for the level of the course (lower, upper, or graduate).</w:t>
      </w:r>
    </w:p>
    <w:p w14:paraId="6CDD0A70" w14:textId="197771E9" w:rsidR="00156D91" w:rsidRPr="00232BDE" w:rsidRDefault="00FD4FB4" w:rsidP="00156D91">
      <w:pPr>
        <w:tabs>
          <w:tab w:val="left" w:pos="360"/>
          <w:tab w:val="left" w:pos="720"/>
        </w:tabs>
        <w:spacing w:after="0" w:line="240" w:lineRule="auto"/>
        <w:ind w:left="360" w:firstLine="360"/>
        <w:rPr>
          <w:rFonts w:asciiTheme="majorHAnsi" w:hAnsiTheme="majorHAnsi" w:cs="Arial"/>
          <w:b/>
          <w:sz w:val="20"/>
          <w:szCs w:val="20"/>
        </w:rPr>
      </w:pPr>
      <w:sdt>
        <w:sdtPr>
          <w:rPr>
            <w:rFonts w:asciiTheme="majorHAnsi" w:hAnsiTheme="majorHAnsi" w:cs="Arial"/>
            <w:b/>
            <w:sz w:val="20"/>
            <w:szCs w:val="20"/>
          </w:rPr>
          <w:id w:val="1729804059"/>
        </w:sdtPr>
        <w:sdtContent>
          <w:r w:rsidR="00156D91" w:rsidRPr="00232BDE">
            <w:rPr>
              <w:rFonts w:asciiTheme="majorHAnsi" w:hAnsiTheme="majorHAnsi" w:cs="Arial"/>
              <w:b/>
              <w:sz w:val="20"/>
              <w:szCs w:val="20"/>
            </w:rPr>
            <w:t xml:space="preserve">This survey is meant to </w:t>
          </w:r>
          <w:r w:rsidR="00D834DD">
            <w:rPr>
              <w:rFonts w:asciiTheme="majorHAnsi" w:hAnsiTheme="majorHAnsi" w:cs="Arial"/>
              <w:b/>
              <w:sz w:val="20"/>
              <w:szCs w:val="20"/>
            </w:rPr>
            <w:t>assess the content knowledge students have gained in 2000-level courses, and therefore we have chosen to have a 2000-level course number.</w:t>
          </w:r>
          <w:r w:rsidR="00156D91" w:rsidRPr="00232BDE">
            <w:rPr>
              <w:rFonts w:asciiTheme="majorHAnsi" w:hAnsiTheme="majorHAnsi" w:cs="Arial"/>
              <w:b/>
              <w:sz w:val="20"/>
              <w:szCs w:val="20"/>
            </w:rPr>
            <w:t xml:space="preserve">   </w:t>
          </w:r>
        </w:sdtContent>
      </w:sdt>
    </w:p>
    <w:p w14:paraId="37DBADFC" w14:textId="5893A77F" w:rsidR="0066260B" w:rsidRPr="00005013" w:rsidRDefault="00CA269E" w:rsidP="00156D91">
      <w:pPr>
        <w:tabs>
          <w:tab w:val="left" w:pos="360"/>
          <w:tab w:val="left" w:pos="720"/>
        </w:tabs>
        <w:spacing w:after="0" w:line="240" w:lineRule="auto"/>
        <w:ind w:left="360" w:firstLine="360"/>
        <w:rPr>
          <w:rFonts w:asciiTheme="majorHAnsi" w:hAnsiTheme="majorHAnsi" w:cs="Arial"/>
          <w:sz w:val="20"/>
          <w:szCs w:val="20"/>
        </w:rPr>
      </w:pPr>
      <w:r w:rsidRPr="00005013">
        <w:rPr>
          <w:rFonts w:asciiTheme="majorHAnsi" w:hAnsiTheme="majorHAnsi" w:cs="Arial"/>
          <w:b/>
          <w:sz w:val="28"/>
          <w:szCs w:val="20"/>
        </w:rPr>
        <w:t xml:space="preserve"> </w:t>
      </w:r>
      <w:r w:rsidR="00A966C5" w:rsidRPr="00005013">
        <w:rPr>
          <w:rFonts w:asciiTheme="majorHAnsi" w:hAnsiTheme="majorHAnsi" w:cs="Arial"/>
          <w:b/>
          <w:sz w:val="28"/>
          <w:szCs w:val="20"/>
        </w:rPr>
        <w:br w:type="page"/>
      </w:r>
    </w:p>
    <w:p w14:paraId="1D738077" w14:textId="77777777" w:rsidR="00F80644" w:rsidRPr="00005013" w:rsidRDefault="00F80644" w:rsidP="00F80644">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lastRenderedPageBreak/>
        <w:t>Assessment</w:t>
      </w:r>
    </w:p>
    <w:p w14:paraId="7314233B" w14:textId="77777777" w:rsidR="00F80644" w:rsidRPr="00005013" w:rsidRDefault="0066260B" w:rsidP="00001C04">
      <w:pPr>
        <w:tabs>
          <w:tab w:val="left" w:pos="360"/>
          <w:tab w:val="left" w:pos="720"/>
        </w:tabs>
        <w:spacing w:after="0" w:line="240" w:lineRule="auto"/>
        <w:rPr>
          <w:rFonts w:asciiTheme="majorHAnsi" w:hAnsiTheme="majorHAnsi" w:cs="Arial"/>
          <w:b/>
          <w:szCs w:val="20"/>
          <w:u w:val="single"/>
        </w:rPr>
      </w:pPr>
      <w:r w:rsidRPr="00005013">
        <w:rPr>
          <w:rFonts w:asciiTheme="majorHAnsi" w:hAnsiTheme="majorHAnsi" w:cs="Arial"/>
          <w:b/>
          <w:szCs w:val="20"/>
          <w:u w:val="single"/>
        </w:rPr>
        <w:t>University Outcomes</w:t>
      </w:r>
    </w:p>
    <w:p w14:paraId="669882A5" w14:textId="77777777" w:rsidR="00A966C5" w:rsidRPr="00005013" w:rsidRDefault="00054918" w:rsidP="00FC5698">
      <w:pPr>
        <w:tabs>
          <w:tab w:val="left" w:pos="360"/>
          <w:tab w:val="left" w:pos="720"/>
        </w:tabs>
        <w:spacing w:line="240" w:lineRule="auto"/>
        <w:rPr>
          <w:rFonts w:asciiTheme="majorHAnsi" w:hAnsiTheme="majorHAnsi" w:cs="Arial"/>
          <w:sz w:val="20"/>
          <w:szCs w:val="20"/>
        </w:rPr>
      </w:pPr>
      <w:r w:rsidRPr="00005013">
        <w:rPr>
          <w:rFonts w:asciiTheme="majorHAnsi" w:hAnsiTheme="majorHAnsi" w:cs="Arial"/>
          <w:sz w:val="20"/>
          <w:szCs w:val="20"/>
        </w:rPr>
        <w:t>2</w:t>
      </w:r>
      <w:r w:rsidR="0066260B" w:rsidRPr="00005013">
        <w:rPr>
          <w:rFonts w:asciiTheme="majorHAnsi" w:hAnsiTheme="majorHAnsi" w:cs="Arial"/>
          <w:sz w:val="20"/>
          <w:szCs w:val="20"/>
        </w:rPr>
        <w:t>2</w:t>
      </w:r>
      <w:r w:rsidRPr="00005013">
        <w:rPr>
          <w:rFonts w:asciiTheme="majorHAnsi" w:hAnsiTheme="majorHAnsi" w:cs="Arial"/>
          <w:sz w:val="20"/>
          <w:szCs w:val="20"/>
        </w:rPr>
        <w:t xml:space="preserve">. </w:t>
      </w:r>
      <w:r w:rsidR="00FC5698" w:rsidRPr="00005013">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005013" w14:paraId="16BE1F94" w14:textId="77777777" w:rsidTr="009269B6">
        <w:trPr>
          <w:jc w:val="center"/>
        </w:trPr>
        <w:tc>
          <w:tcPr>
            <w:tcW w:w="2971" w:type="dxa"/>
          </w:tcPr>
          <w:p w14:paraId="2775AF41" w14:textId="5EF5C58A" w:rsidR="001E288B" w:rsidRPr="00005013" w:rsidRDefault="00D834DD" w:rsidP="001E288B">
            <w:pPr>
              <w:numPr>
                <w:ilvl w:val="1"/>
                <w:numId w:val="1"/>
              </w:numPr>
              <w:tabs>
                <w:tab w:val="left" w:pos="360"/>
                <w:tab w:val="left" w:pos="720"/>
              </w:tabs>
              <w:spacing w:after="120"/>
              <w:ind w:left="630"/>
              <w:rPr>
                <w:rFonts w:asciiTheme="majorHAnsi" w:hAnsiTheme="majorHAnsi" w:cs="Arial"/>
                <w:sz w:val="20"/>
                <w:szCs w:val="20"/>
              </w:rPr>
            </w:pPr>
            <w:r>
              <w:rPr>
                <w:rFonts w:asciiTheme="majorHAnsi" w:eastAsia="MS Gothic" w:hAnsiTheme="majorHAnsi"/>
                <w:b/>
                <w:sz w:val="20"/>
                <w:szCs w:val="20"/>
              </w:rPr>
              <w:t>[X</w:t>
            </w:r>
            <w:r w:rsidR="001E288B" w:rsidRPr="00005013">
              <w:rPr>
                <w:rFonts w:asciiTheme="majorHAnsi" w:eastAsia="MS Gothic" w:hAnsiTheme="majorHAnsi"/>
                <w:b/>
                <w:sz w:val="20"/>
                <w:szCs w:val="20"/>
              </w:rPr>
              <w:t>]</w:t>
            </w:r>
            <w:r w:rsidR="001E288B" w:rsidRPr="00005013">
              <w:rPr>
                <w:rFonts w:asciiTheme="majorHAnsi" w:eastAsia="MS Gothic" w:hAnsiTheme="majorHAnsi"/>
                <w:sz w:val="20"/>
                <w:szCs w:val="20"/>
              </w:rPr>
              <w:t xml:space="preserve"> </w:t>
            </w:r>
            <w:r w:rsidR="001E288B" w:rsidRPr="00005013">
              <w:rPr>
                <w:rFonts w:asciiTheme="majorHAnsi" w:hAnsiTheme="majorHAnsi" w:cs="Arial"/>
                <w:sz w:val="20"/>
                <w:szCs w:val="20"/>
              </w:rPr>
              <w:t>Global Awareness</w:t>
            </w:r>
          </w:p>
        </w:tc>
        <w:tc>
          <w:tcPr>
            <w:tcW w:w="2914" w:type="dxa"/>
          </w:tcPr>
          <w:p w14:paraId="68D123DB" w14:textId="401A8DDB" w:rsidR="001E288B" w:rsidRPr="00005013" w:rsidRDefault="00156D91"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Theme="majorHAnsi" w:eastAsia="MS Gothic" w:hAnsiTheme="majorHAnsi"/>
                <w:b/>
                <w:sz w:val="20"/>
                <w:szCs w:val="20"/>
              </w:rPr>
              <w:t>[X</w:t>
            </w:r>
            <w:r w:rsidR="001E288B" w:rsidRPr="00005013">
              <w:rPr>
                <w:rFonts w:asciiTheme="majorHAnsi" w:eastAsia="MS Gothic" w:hAnsiTheme="majorHAnsi"/>
                <w:b/>
                <w:sz w:val="20"/>
                <w:szCs w:val="20"/>
              </w:rPr>
              <w:t>]</w:t>
            </w:r>
            <w:r w:rsidR="001E288B" w:rsidRPr="00005013">
              <w:rPr>
                <w:rFonts w:asciiTheme="majorHAnsi" w:eastAsia="MS Gothic" w:hAnsiTheme="majorHAnsi"/>
                <w:sz w:val="20"/>
                <w:szCs w:val="20"/>
              </w:rPr>
              <w:t xml:space="preserve"> </w:t>
            </w:r>
            <w:r w:rsidR="001E288B" w:rsidRPr="00005013">
              <w:rPr>
                <w:rFonts w:asciiTheme="majorHAnsi" w:hAnsiTheme="majorHAnsi" w:cs="Arial"/>
                <w:sz w:val="20"/>
                <w:szCs w:val="20"/>
              </w:rPr>
              <w:t>Thinking Critically</w:t>
            </w:r>
          </w:p>
        </w:tc>
        <w:tc>
          <w:tcPr>
            <w:tcW w:w="2971" w:type="dxa"/>
          </w:tcPr>
          <w:p w14:paraId="3A598132" w14:textId="43EB5653" w:rsidR="001E288B" w:rsidRPr="00005013"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005013">
              <w:rPr>
                <w:rFonts w:asciiTheme="majorHAnsi" w:hAnsiTheme="majorHAnsi" w:cs="Arial"/>
                <w:sz w:val="20"/>
                <w:szCs w:val="20"/>
              </w:rPr>
              <w:t xml:space="preserve"> </w:t>
            </w:r>
            <w:r w:rsidR="00156D91">
              <w:rPr>
                <w:rFonts w:asciiTheme="majorHAnsi" w:eastAsia="MS Gothic" w:hAnsiTheme="majorHAnsi"/>
                <w:b/>
                <w:sz w:val="20"/>
                <w:szCs w:val="20"/>
              </w:rPr>
              <w:t>[X</w:t>
            </w:r>
            <w:r w:rsidRPr="00005013">
              <w:rPr>
                <w:rFonts w:asciiTheme="majorHAnsi" w:eastAsia="MS Gothic" w:hAnsiTheme="majorHAnsi"/>
                <w:b/>
                <w:sz w:val="20"/>
                <w:szCs w:val="20"/>
              </w:rPr>
              <w:t>]</w:t>
            </w:r>
            <w:r w:rsidRPr="00005013">
              <w:rPr>
                <w:rFonts w:asciiTheme="majorHAnsi" w:eastAsia="MS Gothic" w:hAnsiTheme="majorHAnsi"/>
                <w:sz w:val="20"/>
                <w:szCs w:val="20"/>
              </w:rPr>
              <w:t xml:space="preserve"> </w:t>
            </w:r>
            <w:r w:rsidRPr="00005013">
              <w:rPr>
                <w:rFonts w:asciiTheme="majorHAnsi" w:hAnsiTheme="majorHAnsi" w:cs="Arial"/>
                <w:sz w:val="20"/>
                <w:szCs w:val="20"/>
              </w:rPr>
              <w:t>Information Literacy</w:t>
            </w:r>
          </w:p>
        </w:tc>
      </w:tr>
    </w:tbl>
    <w:p w14:paraId="0F05BA7C" w14:textId="77777777" w:rsidR="00903AB9" w:rsidRPr="00005013"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005013"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005013" w:rsidRDefault="0066260B" w:rsidP="00001C04">
      <w:pPr>
        <w:tabs>
          <w:tab w:val="left" w:pos="360"/>
          <w:tab w:val="left" w:pos="810"/>
        </w:tabs>
        <w:spacing w:after="0"/>
        <w:rPr>
          <w:rFonts w:asciiTheme="majorHAnsi" w:hAnsiTheme="majorHAnsi" w:cs="Arial"/>
          <w:b/>
          <w:szCs w:val="20"/>
          <w:u w:val="single"/>
        </w:rPr>
      </w:pPr>
      <w:r w:rsidRPr="00005013">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BF6FF6" w:rsidRPr="00005013">
        <w:rPr>
          <w:rFonts w:asciiTheme="majorHAnsi" w:hAnsiTheme="majorHAnsi" w:cs="Arial"/>
          <w:sz w:val="20"/>
          <w:szCs w:val="20"/>
        </w:rPr>
        <w:t>3</w:t>
      </w:r>
      <w:r w:rsidR="003C334C" w:rsidRPr="00005013">
        <w:rPr>
          <w:rFonts w:asciiTheme="majorHAnsi" w:hAnsiTheme="majorHAnsi" w:cs="Arial"/>
          <w:sz w:val="20"/>
          <w:szCs w:val="20"/>
        </w:rPr>
        <w:t>.</w:t>
      </w:r>
      <w:r w:rsidR="00575870" w:rsidRPr="00005013">
        <w:rPr>
          <w:rFonts w:asciiTheme="majorHAnsi" w:hAnsiTheme="majorHAnsi" w:cs="Arial"/>
          <w:sz w:val="20"/>
          <w:szCs w:val="20"/>
        </w:rPr>
        <w:t xml:space="preserve">  </w:t>
      </w:r>
      <w:r w:rsidR="002E3BD5" w:rsidRPr="00005013">
        <w:rPr>
          <w:rFonts w:asciiTheme="majorHAnsi" w:hAnsiTheme="majorHAnsi" w:cs="Arial"/>
          <w:sz w:val="20"/>
          <w:szCs w:val="20"/>
        </w:rPr>
        <w:t>What is</w:t>
      </w:r>
      <w:r w:rsidR="00575870" w:rsidRPr="00005013">
        <w:rPr>
          <w:rFonts w:asciiTheme="majorHAnsi" w:hAnsiTheme="majorHAnsi" w:cs="Arial"/>
          <w:sz w:val="20"/>
          <w:szCs w:val="20"/>
        </w:rPr>
        <w:t>/are</w:t>
      </w:r>
      <w:r w:rsidR="002E3BD5" w:rsidRPr="00005013">
        <w:rPr>
          <w:rFonts w:asciiTheme="majorHAnsi" w:hAnsiTheme="majorHAnsi" w:cs="Arial"/>
          <w:sz w:val="20"/>
          <w:szCs w:val="20"/>
        </w:rPr>
        <w:t xml:space="preserve"> the</w:t>
      </w:r>
      <w:r w:rsidR="00473252" w:rsidRPr="00005013">
        <w:rPr>
          <w:rFonts w:asciiTheme="majorHAnsi" w:hAnsiTheme="majorHAnsi" w:cs="Arial"/>
          <w:sz w:val="20"/>
          <w:szCs w:val="20"/>
        </w:rPr>
        <w:t xml:space="preserve"> intended </w:t>
      </w:r>
      <w:r w:rsidR="002E3BD5" w:rsidRPr="00005013">
        <w:rPr>
          <w:rFonts w:asciiTheme="majorHAnsi" w:hAnsiTheme="majorHAnsi" w:cs="Arial"/>
          <w:sz w:val="20"/>
          <w:szCs w:val="20"/>
        </w:rPr>
        <w:t xml:space="preserve">program-level </w:t>
      </w:r>
      <w:r w:rsidR="00473252" w:rsidRPr="00005013">
        <w:rPr>
          <w:rFonts w:asciiTheme="majorHAnsi" w:hAnsiTheme="majorHAnsi" w:cs="Arial"/>
          <w:sz w:val="20"/>
          <w:szCs w:val="20"/>
        </w:rPr>
        <w:t xml:space="preserve">learning </w:t>
      </w:r>
      <w:r w:rsidR="002E3BD5" w:rsidRPr="00005013">
        <w:rPr>
          <w:rFonts w:asciiTheme="majorHAnsi" w:hAnsiTheme="majorHAnsi" w:cs="Arial"/>
          <w:sz w:val="20"/>
          <w:szCs w:val="20"/>
        </w:rPr>
        <w:t>outcome</w:t>
      </w:r>
      <w:r w:rsidR="0066260B" w:rsidRPr="00005013">
        <w:rPr>
          <w:rFonts w:asciiTheme="majorHAnsi" w:hAnsiTheme="majorHAnsi" w:cs="Arial"/>
          <w:sz w:val="20"/>
          <w:szCs w:val="20"/>
        </w:rPr>
        <w:t>/s</w:t>
      </w:r>
      <w:r w:rsidR="00473252" w:rsidRPr="00005013">
        <w:rPr>
          <w:rFonts w:asciiTheme="majorHAnsi" w:hAnsiTheme="majorHAnsi" w:cs="Arial"/>
          <w:sz w:val="20"/>
          <w:szCs w:val="20"/>
        </w:rPr>
        <w:t xml:space="preserve"> for students enrolled in this course?</w:t>
      </w:r>
      <w:r w:rsidRPr="00005013">
        <w:rPr>
          <w:rFonts w:asciiTheme="majorHAnsi" w:hAnsiTheme="majorHAnsi" w:cs="Arial"/>
          <w:sz w:val="20"/>
          <w:szCs w:val="20"/>
        </w:rPr>
        <w:t xml:space="preserve">  </w:t>
      </w:r>
      <w:r w:rsidR="00575870" w:rsidRPr="00005013">
        <w:rPr>
          <w:rFonts w:asciiTheme="majorHAnsi" w:hAnsiTheme="majorHAnsi" w:cs="Arial"/>
          <w:sz w:val="20"/>
          <w:szCs w:val="20"/>
        </w:rPr>
        <w:t>Where will</w:t>
      </w:r>
      <w:r w:rsidR="002E3BD5" w:rsidRPr="00005013">
        <w:rPr>
          <w:rFonts w:asciiTheme="majorHAnsi" w:hAnsiTheme="majorHAnsi" w:cs="Arial"/>
          <w:sz w:val="20"/>
          <w:szCs w:val="20"/>
        </w:rPr>
        <w:t xml:space="preserve"> this course fit into an already existing program assessment process? </w:t>
      </w:r>
    </w:p>
    <w:p w14:paraId="4F708AD5" w14:textId="77777777" w:rsidR="00894C5D" w:rsidRPr="00005013" w:rsidRDefault="00894C5D"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Content>
        <w:sdt>
          <w:sdtPr>
            <w:rPr>
              <w:rFonts w:asciiTheme="majorHAnsi" w:hAnsiTheme="majorHAnsi" w:cs="Arial"/>
              <w:sz w:val="20"/>
              <w:szCs w:val="20"/>
            </w:rPr>
            <w:id w:val="593130295"/>
          </w:sdtPr>
          <w:sdtContent>
            <w:p w14:paraId="476A0817" w14:textId="77777777" w:rsidR="00894C5D" w:rsidRPr="00894C5D" w:rsidRDefault="00894C5D" w:rsidP="00887682">
              <w:pPr>
                <w:autoSpaceDE w:val="0"/>
                <w:autoSpaceDN w:val="0"/>
                <w:adjustRightInd w:val="0"/>
                <w:rPr>
                  <w:rFonts w:asciiTheme="majorHAnsi" w:hAnsiTheme="majorHAnsi" w:cs="Arial"/>
                  <w:sz w:val="20"/>
                  <w:szCs w:val="20"/>
                </w:rPr>
              </w:pPr>
              <w:r w:rsidRPr="00894C5D">
                <w:rPr>
                  <w:rFonts w:asciiTheme="majorHAnsi" w:hAnsiTheme="majorHAnsi" w:cs="Arial"/>
                  <w:sz w:val="20"/>
                  <w:szCs w:val="20"/>
                </w:rPr>
                <w:t>See Curriculum Map F17 forward</w:t>
              </w:r>
            </w:p>
            <w:p w14:paraId="70B9A99A" w14:textId="49C53B2A" w:rsidR="00060627" w:rsidRPr="00894C5D" w:rsidRDefault="007D410E" w:rsidP="00887682">
              <w:pPr>
                <w:autoSpaceDE w:val="0"/>
                <w:autoSpaceDN w:val="0"/>
                <w:adjustRightInd w:val="0"/>
                <w:rPr>
                  <w:rFonts w:ascii="Cambria" w:hAnsi="Cambria"/>
                  <w:color w:val="000000"/>
                  <w:sz w:val="20"/>
                  <w:szCs w:val="20"/>
                </w:rPr>
              </w:pPr>
              <w:r w:rsidRPr="00894C5D">
                <w:rPr>
                  <w:rFonts w:asciiTheme="majorHAnsi" w:hAnsiTheme="majorHAnsi" w:cs="Arial"/>
                  <w:sz w:val="20"/>
                  <w:szCs w:val="20"/>
                </w:rPr>
                <w:t>After BA-Art History students take ARTH 2583 and ARTH 2593</w:t>
              </w:r>
              <w:r w:rsidRPr="00894C5D">
                <w:rPr>
                  <w:rFonts w:ascii="Cambria" w:hAnsi="Cambria"/>
                  <w:color w:val="000000"/>
                  <w:sz w:val="20"/>
                  <w:szCs w:val="20"/>
                </w:rPr>
                <w:t>, they take this assessment class, ARTH 2890.  After passing, they are advised into 3000-level classes.  This is all accomplished through advising since all ARTH content non-ARTH students take classes.</w:t>
              </w:r>
            </w:p>
            <w:p w14:paraId="2B7D5E79" w14:textId="77777777" w:rsidR="007D410E" w:rsidRPr="00894C5D" w:rsidRDefault="007D410E" w:rsidP="00887682">
              <w:pPr>
                <w:autoSpaceDE w:val="0"/>
                <w:autoSpaceDN w:val="0"/>
                <w:adjustRightInd w:val="0"/>
                <w:rPr>
                  <w:rFonts w:ascii="Cambria" w:hAnsi="Cambria"/>
                  <w:color w:val="000000"/>
                  <w:sz w:val="20"/>
                  <w:szCs w:val="20"/>
                </w:rPr>
              </w:pPr>
            </w:p>
            <w:p w14:paraId="7C28B39C" w14:textId="7D5143D1" w:rsidR="007D410E" w:rsidRPr="00894C5D" w:rsidRDefault="007D410E" w:rsidP="00887682">
              <w:pPr>
                <w:autoSpaceDE w:val="0"/>
                <w:autoSpaceDN w:val="0"/>
                <w:adjustRightInd w:val="0"/>
                <w:rPr>
                  <w:rFonts w:asciiTheme="majorHAnsi" w:hAnsiTheme="majorHAnsi" w:cs="Arial"/>
                  <w:sz w:val="20"/>
                  <w:szCs w:val="20"/>
                </w:rPr>
              </w:pPr>
              <w:r w:rsidRPr="00894C5D">
                <w:rPr>
                  <w:rFonts w:ascii="Cambria" w:hAnsi="Cambria"/>
                  <w:color w:val="000000"/>
                  <w:sz w:val="20"/>
                  <w:szCs w:val="20"/>
                </w:rPr>
                <w:t>This course is a record of assessment for PLO1 - Content Knowledge – Students will demonstrate familiarity with the stylistic qualities for major works of art through being able to describe, interpret, and judge them.</w:t>
              </w:r>
            </w:p>
            <w:p w14:paraId="5C04F19B" w14:textId="7208F30E" w:rsidR="00473252" w:rsidRPr="00005013" w:rsidRDefault="00FD4FB4" w:rsidP="00001C04">
              <w:pPr>
                <w:tabs>
                  <w:tab w:val="left" w:pos="360"/>
                  <w:tab w:val="left" w:pos="720"/>
                </w:tabs>
                <w:spacing w:after="0" w:line="240" w:lineRule="auto"/>
                <w:rPr>
                  <w:rFonts w:asciiTheme="majorHAnsi" w:hAnsiTheme="majorHAnsi" w:cs="Arial"/>
                  <w:sz w:val="20"/>
                  <w:szCs w:val="20"/>
                </w:rPr>
              </w:pPr>
            </w:p>
          </w:sdtContent>
        </w:sdt>
      </w:sdtContent>
    </w:sdt>
    <w:p w14:paraId="44B59C5A" w14:textId="28A5D7E8" w:rsidR="00054918" w:rsidRPr="00005013" w:rsidRDefault="0036794A" w:rsidP="00041E7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BF6FF6" w:rsidRPr="00005013">
        <w:rPr>
          <w:rFonts w:asciiTheme="majorHAnsi" w:hAnsiTheme="majorHAnsi" w:cs="Arial"/>
          <w:sz w:val="20"/>
          <w:szCs w:val="20"/>
        </w:rPr>
        <w:t>4</w:t>
      </w:r>
      <w:r w:rsidR="00054918" w:rsidRPr="00005013">
        <w:rPr>
          <w:rFonts w:asciiTheme="majorHAnsi" w:hAnsiTheme="majorHAnsi" w:cs="Arial"/>
          <w:sz w:val="20"/>
          <w:szCs w:val="20"/>
        </w:rPr>
        <w:t xml:space="preserve">. Considering the indicated </w:t>
      </w:r>
      <w:r w:rsidR="002E3BD5" w:rsidRPr="00005013">
        <w:rPr>
          <w:rFonts w:asciiTheme="majorHAnsi" w:hAnsiTheme="majorHAnsi" w:cs="Arial"/>
          <w:sz w:val="20"/>
          <w:szCs w:val="20"/>
        </w:rPr>
        <w:t>program-level learning outcome</w:t>
      </w:r>
      <w:r w:rsidR="00575870" w:rsidRPr="00005013">
        <w:rPr>
          <w:rFonts w:asciiTheme="majorHAnsi" w:hAnsiTheme="majorHAnsi" w:cs="Arial"/>
          <w:sz w:val="20"/>
          <w:szCs w:val="20"/>
        </w:rPr>
        <w:t>/s (from question #23</w:t>
      </w:r>
      <w:r w:rsidR="00054918" w:rsidRPr="00005013">
        <w:rPr>
          <w:rFonts w:asciiTheme="majorHAnsi" w:hAnsiTheme="majorHAnsi" w:cs="Arial"/>
          <w:sz w:val="20"/>
          <w:szCs w:val="20"/>
        </w:rPr>
        <w:t xml:space="preserve">), </w:t>
      </w:r>
      <w:r w:rsidR="00041E75" w:rsidRPr="00005013">
        <w:rPr>
          <w:rFonts w:asciiTheme="majorHAnsi" w:hAnsiTheme="majorHAnsi" w:cs="Arial"/>
          <w:sz w:val="20"/>
          <w:szCs w:val="20"/>
        </w:rPr>
        <w:t xml:space="preserve">please fill out the following table </w:t>
      </w:r>
      <w:r w:rsidR="00575870" w:rsidRPr="00005013">
        <w:rPr>
          <w:rFonts w:asciiTheme="majorHAnsi" w:hAnsiTheme="majorHAnsi" w:cs="Arial"/>
          <w:sz w:val="20"/>
          <w:szCs w:val="20"/>
        </w:rPr>
        <w:t xml:space="preserve">to show how and where this course fits into the program’s </w:t>
      </w:r>
      <w:r w:rsidR="00041E75" w:rsidRPr="00005013">
        <w:rPr>
          <w:rFonts w:asciiTheme="majorHAnsi" w:hAnsiTheme="majorHAnsi" w:cs="Arial"/>
          <w:sz w:val="20"/>
          <w:szCs w:val="20"/>
        </w:rPr>
        <w:t xml:space="preserve">continuous improvement assessment process. </w:t>
      </w:r>
    </w:p>
    <w:p w14:paraId="063C08C2" w14:textId="77777777" w:rsidR="00041E75" w:rsidRPr="00005013"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005013" w:rsidRDefault="00283525" w:rsidP="00283525">
      <w:pPr>
        <w:spacing w:after="240" w:line="240" w:lineRule="auto"/>
        <w:rPr>
          <w:rFonts w:asciiTheme="majorHAnsi" w:hAnsiTheme="majorHAnsi"/>
          <w:i/>
          <w:sz w:val="20"/>
          <w:szCs w:val="20"/>
        </w:rPr>
      </w:pPr>
      <w:r w:rsidRPr="00005013">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005013"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005013" w14:paraId="6EABA442" w14:textId="77777777" w:rsidTr="00575870">
        <w:tc>
          <w:tcPr>
            <w:tcW w:w="2148" w:type="dxa"/>
          </w:tcPr>
          <w:p w14:paraId="701D532B" w14:textId="38670A13" w:rsidR="00F7007D" w:rsidRPr="00005013" w:rsidRDefault="00575870" w:rsidP="00575870">
            <w:pPr>
              <w:jc w:val="center"/>
              <w:rPr>
                <w:rFonts w:asciiTheme="majorHAnsi" w:hAnsiTheme="majorHAnsi"/>
                <w:b/>
                <w:sz w:val="20"/>
                <w:szCs w:val="20"/>
              </w:rPr>
            </w:pPr>
            <w:r w:rsidRPr="00005013">
              <w:rPr>
                <w:rFonts w:asciiTheme="majorHAnsi" w:hAnsiTheme="majorHAnsi"/>
                <w:b/>
                <w:sz w:val="20"/>
                <w:szCs w:val="20"/>
              </w:rPr>
              <w:t xml:space="preserve">Program-Level </w:t>
            </w:r>
            <w:r w:rsidR="00F7007D" w:rsidRPr="00005013">
              <w:rPr>
                <w:rFonts w:asciiTheme="majorHAnsi" w:hAnsiTheme="majorHAnsi"/>
                <w:b/>
                <w:sz w:val="20"/>
                <w:szCs w:val="20"/>
              </w:rPr>
              <w:t>Outcome 1</w:t>
            </w:r>
            <w:r w:rsidRPr="00005013">
              <w:rPr>
                <w:rFonts w:asciiTheme="majorHAnsi" w:hAnsiTheme="majorHAnsi"/>
                <w:b/>
                <w:sz w:val="20"/>
                <w:szCs w:val="20"/>
              </w:rPr>
              <w:t xml:space="preserve"> (from question #23)</w:t>
            </w:r>
          </w:p>
        </w:tc>
        <w:sdt>
          <w:sdtPr>
            <w:rPr>
              <w:rFonts w:asciiTheme="majorHAnsi" w:hAnsiTheme="majorHAnsi"/>
              <w:b/>
              <w:sz w:val="20"/>
              <w:szCs w:val="20"/>
            </w:rPr>
            <w:id w:val="1425539941"/>
          </w:sdtPr>
          <w:sdtContent>
            <w:sdt>
              <w:sdtPr>
                <w:rPr>
                  <w:rFonts w:asciiTheme="majorHAnsi" w:hAnsiTheme="majorHAnsi"/>
                  <w:b/>
                  <w:sz w:val="20"/>
                  <w:szCs w:val="20"/>
                </w:rPr>
                <w:id w:val="-584992703"/>
              </w:sdtPr>
              <w:sdtContent>
                <w:tc>
                  <w:tcPr>
                    <w:tcW w:w="7428" w:type="dxa"/>
                  </w:tcPr>
                  <w:p w14:paraId="551E94E9" w14:textId="77777777" w:rsidR="001E10E0" w:rsidRPr="00042DF9" w:rsidRDefault="001E10E0" w:rsidP="001E10E0">
                    <w:pPr>
                      <w:autoSpaceDE w:val="0"/>
                      <w:autoSpaceDN w:val="0"/>
                      <w:adjustRightInd w:val="0"/>
                      <w:rPr>
                        <w:rFonts w:ascii="Cambria" w:hAnsi="Cambria" w:cs="Times New Roman"/>
                        <w:color w:val="000000"/>
                        <w:sz w:val="20"/>
                        <w:szCs w:val="20"/>
                      </w:rPr>
                    </w:pP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 xml:space="preserve">of art through being able to describe, interpret, and </w:t>
                    </w:r>
                    <w:r w:rsidRPr="00042DF9">
                      <w:rPr>
                        <w:rFonts w:ascii="Cambria" w:hAnsi="Cambria"/>
                        <w:color w:val="000000"/>
                        <w:sz w:val="20"/>
                        <w:szCs w:val="20"/>
                      </w:rPr>
                      <w:t>judge them</w:t>
                    </w:r>
                    <w:r>
                      <w:rPr>
                        <w:rFonts w:ascii="Cambria" w:hAnsi="Cambria"/>
                        <w:color w:val="000000"/>
                        <w:sz w:val="20"/>
                        <w:szCs w:val="20"/>
                      </w:rPr>
                      <w:t>.</w:t>
                    </w:r>
                  </w:p>
                  <w:p w14:paraId="300C9B39" w14:textId="0FC008CF" w:rsidR="00F7007D" w:rsidRPr="00060627" w:rsidRDefault="00F7007D" w:rsidP="00060627">
                    <w:pPr>
                      <w:widowControl w:val="0"/>
                      <w:autoSpaceDE w:val="0"/>
                      <w:autoSpaceDN w:val="0"/>
                      <w:adjustRightInd w:val="0"/>
                      <w:rPr>
                        <w:rFonts w:asciiTheme="majorHAnsi" w:hAnsiTheme="majorHAnsi" w:cs="Times"/>
                        <w:sz w:val="20"/>
                        <w:szCs w:val="20"/>
                      </w:rPr>
                    </w:pPr>
                  </w:p>
                </w:tc>
              </w:sdtContent>
            </w:sdt>
          </w:sdtContent>
        </w:sdt>
      </w:tr>
      <w:tr w:rsidR="00F7007D" w:rsidRPr="00005013" w14:paraId="0F66F3B7" w14:textId="77777777" w:rsidTr="00575870">
        <w:tc>
          <w:tcPr>
            <w:tcW w:w="2148" w:type="dxa"/>
          </w:tcPr>
          <w:p w14:paraId="49C96DEA" w14:textId="53A340D3" w:rsidR="00F7007D" w:rsidRPr="00005013" w:rsidRDefault="00F7007D" w:rsidP="00575870">
            <w:pPr>
              <w:rPr>
                <w:rFonts w:asciiTheme="majorHAnsi" w:hAnsiTheme="majorHAnsi"/>
                <w:sz w:val="20"/>
                <w:szCs w:val="20"/>
              </w:rPr>
            </w:pPr>
            <w:r w:rsidRPr="00005013">
              <w:rPr>
                <w:rFonts w:asciiTheme="majorHAnsi" w:hAnsiTheme="majorHAnsi"/>
                <w:sz w:val="20"/>
                <w:szCs w:val="20"/>
              </w:rPr>
              <w:t xml:space="preserve">Assessment </w:t>
            </w:r>
            <w:r w:rsidR="00575870" w:rsidRPr="00005013">
              <w:rPr>
                <w:rFonts w:asciiTheme="majorHAnsi" w:hAnsiTheme="majorHAnsi"/>
                <w:sz w:val="20"/>
                <w:szCs w:val="20"/>
              </w:rPr>
              <w:t>Measure</w:t>
            </w:r>
          </w:p>
        </w:tc>
        <w:tc>
          <w:tcPr>
            <w:tcW w:w="7428" w:type="dxa"/>
          </w:tcPr>
          <w:p w14:paraId="229B7502" w14:textId="77777777" w:rsidR="001E10E0" w:rsidRPr="000C3C83" w:rsidRDefault="001E10E0" w:rsidP="001E10E0">
            <w:pPr>
              <w:autoSpaceDE w:val="0"/>
              <w:autoSpaceDN w:val="0"/>
              <w:adjustRightInd w:val="0"/>
              <w:rPr>
                <w:rFonts w:ascii="Cambria" w:hAnsi="Cambria" w:cs="Times New Roman"/>
                <w:color w:val="000000"/>
                <w:sz w:val="20"/>
                <w:szCs w:val="20"/>
              </w:rPr>
            </w:pPr>
            <w:r>
              <w:rPr>
                <w:rFonts w:ascii="Cambria" w:hAnsi="Cambria" w:cs="Times New Roman"/>
                <w:color w:val="000000"/>
                <w:sz w:val="20"/>
                <w:szCs w:val="20"/>
              </w:rPr>
              <w:t xml:space="preserve">Attribution of period/style and possible artist for 6 unknown images, where students make an argument for identification using comparative objects or buildings. </w:t>
            </w:r>
          </w:p>
          <w:p w14:paraId="40E4A0F9" w14:textId="77777777" w:rsidR="001E10E0" w:rsidRPr="000C3C83" w:rsidRDefault="001E10E0" w:rsidP="001E10E0">
            <w:pPr>
              <w:autoSpaceDE w:val="0"/>
              <w:autoSpaceDN w:val="0"/>
              <w:adjustRightInd w:val="0"/>
              <w:rPr>
                <w:rFonts w:ascii="Cambria" w:hAnsi="Cambria" w:cs="Times New Roman"/>
                <w:color w:val="000000"/>
                <w:sz w:val="20"/>
                <w:szCs w:val="20"/>
              </w:rPr>
            </w:pPr>
          </w:p>
          <w:p w14:paraId="1E0042BB" w14:textId="77777777" w:rsidR="001E10E0" w:rsidRDefault="001E10E0" w:rsidP="001E10E0">
            <w:pPr>
              <w:autoSpaceDE w:val="0"/>
              <w:autoSpaceDN w:val="0"/>
              <w:adjustRightInd w:val="0"/>
              <w:rPr>
                <w:rFonts w:ascii="Cambria" w:hAnsi="Cambria" w:cs="Times New Roman"/>
                <w:sz w:val="20"/>
                <w:szCs w:val="20"/>
              </w:rPr>
            </w:pPr>
            <w:r>
              <w:rPr>
                <w:rFonts w:ascii="Cambria" w:hAnsi="Cambria" w:cs="Times New Roman"/>
                <w:sz w:val="20"/>
                <w:szCs w:val="20"/>
              </w:rPr>
              <w:t>Successful students will appropriately identify 4 of 6 images.</w:t>
            </w:r>
          </w:p>
          <w:p w14:paraId="4F8A8040" w14:textId="0B0CC459" w:rsidR="00F7007D" w:rsidRPr="00060627" w:rsidRDefault="00F7007D" w:rsidP="00060627">
            <w:pPr>
              <w:widowControl w:val="0"/>
              <w:autoSpaceDE w:val="0"/>
              <w:autoSpaceDN w:val="0"/>
              <w:adjustRightInd w:val="0"/>
              <w:rPr>
                <w:rFonts w:asciiTheme="majorHAnsi" w:hAnsiTheme="majorHAnsi" w:cs="Times"/>
                <w:b/>
                <w:sz w:val="20"/>
                <w:szCs w:val="20"/>
              </w:rPr>
            </w:pPr>
          </w:p>
        </w:tc>
      </w:tr>
      <w:tr w:rsidR="00F7007D" w:rsidRPr="00005013" w14:paraId="5F6CB199" w14:textId="77777777" w:rsidTr="00575870">
        <w:tc>
          <w:tcPr>
            <w:tcW w:w="2148" w:type="dxa"/>
          </w:tcPr>
          <w:p w14:paraId="5CBCD563" w14:textId="77777777" w:rsidR="00F7007D" w:rsidRPr="003C527E" w:rsidRDefault="00F7007D" w:rsidP="00575870">
            <w:pPr>
              <w:rPr>
                <w:rFonts w:asciiTheme="majorHAnsi" w:hAnsiTheme="majorHAnsi"/>
                <w:sz w:val="20"/>
                <w:szCs w:val="20"/>
              </w:rPr>
            </w:pPr>
            <w:r w:rsidRPr="003C527E">
              <w:rPr>
                <w:rFonts w:asciiTheme="majorHAnsi" w:hAnsiTheme="majorHAnsi"/>
                <w:sz w:val="20"/>
                <w:szCs w:val="20"/>
              </w:rPr>
              <w:t xml:space="preserve">Assessment </w:t>
            </w:r>
          </w:p>
          <w:p w14:paraId="53533106" w14:textId="77777777" w:rsidR="00F7007D" w:rsidRPr="003C527E" w:rsidRDefault="00F7007D" w:rsidP="00575870">
            <w:pPr>
              <w:rPr>
                <w:rFonts w:asciiTheme="majorHAnsi" w:hAnsiTheme="majorHAnsi"/>
                <w:sz w:val="20"/>
                <w:szCs w:val="20"/>
              </w:rPr>
            </w:pPr>
            <w:r w:rsidRPr="003C527E">
              <w:rPr>
                <w:rFonts w:asciiTheme="majorHAnsi" w:hAnsiTheme="majorHAnsi"/>
                <w:sz w:val="20"/>
                <w:szCs w:val="20"/>
              </w:rPr>
              <w:t>Timetable</w:t>
            </w:r>
          </w:p>
        </w:tc>
        <w:sdt>
          <w:sdtPr>
            <w:rPr>
              <w:rFonts w:asciiTheme="majorHAnsi" w:hAnsiTheme="majorHAnsi"/>
              <w:b/>
              <w:sz w:val="20"/>
              <w:szCs w:val="20"/>
            </w:rPr>
            <w:id w:val="390850056"/>
          </w:sdtPr>
          <w:sdtContent>
            <w:sdt>
              <w:sdtPr>
                <w:rPr>
                  <w:rFonts w:asciiTheme="majorHAnsi" w:hAnsiTheme="majorHAnsi"/>
                  <w:b/>
                  <w:sz w:val="20"/>
                  <w:szCs w:val="20"/>
                </w:rPr>
                <w:id w:val="-528796236"/>
              </w:sdtPr>
              <w:sdtContent>
                <w:tc>
                  <w:tcPr>
                    <w:tcW w:w="7428" w:type="dxa"/>
                  </w:tcPr>
                  <w:p w14:paraId="3234F161" w14:textId="3122D916" w:rsidR="001E10E0" w:rsidRPr="00C2239B" w:rsidRDefault="001E10E0" w:rsidP="001E10E0">
                    <w:pPr>
                      <w:rPr>
                        <w:rFonts w:ascii="Times" w:hAnsi="Times" w:cs="Times New Roman"/>
                        <w:color w:val="000000"/>
                        <w:sz w:val="16"/>
                        <w:szCs w:val="16"/>
                      </w:rPr>
                    </w:pPr>
                    <w:r w:rsidRPr="00C2239B">
                      <w:rPr>
                        <w:rFonts w:ascii="Times" w:hAnsi="Times" w:cs="Times New Roman"/>
                        <w:color w:val="000000"/>
                        <w:sz w:val="16"/>
                        <w:szCs w:val="16"/>
                      </w:rPr>
                      <w:t>Year 1 (</w:t>
                    </w:r>
                    <w:r>
                      <w:rPr>
                        <w:rFonts w:ascii="Times" w:hAnsi="Times" w:cs="Times New Roman"/>
                        <w:color w:val="000000"/>
                        <w:sz w:val="16"/>
                        <w:szCs w:val="16"/>
                      </w:rPr>
                      <w:t>2016-2017</w:t>
                    </w:r>
                    <w:r w:rsidR="007D410E">
                      <w:rPr>
                        <w:rFonts w:ascii="Times" w:hAnsi="Times" w:cs="Times New Roman"/>
                        <w:color w:val="000000"/>
                        <w:sz w:val="16"/>
                        <w:szCs w:val="16"/>
                      </w:rPr>
                      <w:t>) on a three-</w:t>
                    </w:r>
                    <w:r w:rsidRPr="00C2239B">
                      <w:rPr>
                        <w:rFonts w:ascii="Times" w:hAnsi="Times" w:cs="Times New Roman"/>
                        <w:color w:val="000000"/>
                        <w:sz w:val="16"/>
                        <w:szCs w:val="16"/>
                      </w:rPr>
                      <w:t>year cycle.</w:t>
                    </w:r>
                  </w:p>
                  <w:p w14:paraId="079FA6BF" w14:textId="77777777" w:rsidR="001E10E0" w:rsidRDefault="001E10E0" w:rsidP="001E10E0">
                    <w:pPr>
                      <w:rPr>
                        <w:rFonts w:ascii="Cambria" w:hAnsi="Cambria" w:cs="Times New Roman"/>
                        <w:sz w:val="20"/>
                        <w:szCs w:val="20"/>
                      </w:rPr>
                    </w:pPr>
                  </w:p>
                  <w:p w14:paraId="398C88E6" w14:textId="27242F3D" w:rsidR="00F7007D" w:rsidRPr="003C527E" w:rsidRDefault="00F7007D" w:rsidP="00440C0B">
                    <w:pPr>
                      <w:widowControl w:val="0"/>
                      <w:autoSpaceDE w:val="0"/>
                      <w:autoSpaceDN w:val="0"/>
                      <w:adjustRightInd w:val="0"/>
                      <w:rPr>
                        <w:rFonts w:asciiTheme="majorHAnsi" w:hAnsiTheme="majorHAnsi" w:cs="Times"/>
                        <w:b/>
                        <w:sz w:val="20"/>
                        <w:szCs w:val="20"/>
                      </w:rPr>
                    </w:pPr>
                  </w:p>
                </w:tc>
              </w:sdtContent>
            </w:sdt>
          </w:sdtContent>
        </w:sdt>
      </w:tr>
      <w:tr w:rsidR="00F7007D" w:rsidRPr="00005013" w14:paraId="57622D7C" w14:textId="77777777" w:rsidTr="00575870">
        <w:tc>
          <w:tcPr>
            <w:tcW w:w="2148" w:type="dxa"/>
          </w:tcPr>
          <w:p w14:paraId="67E636D0" w14:textId="77777777" w:rsidR="00F7007D" w:rsidRPr="00005013" w:rsidRDefault="00F7007D" w:rsidP="00575870">
            <w:pPr>
              <w:rPr>
                <w:rFonts w:asciiTheme="majorHAnsi" w:hAnsiTheme="majorHAnsi"/>
                <w:sz w:val="20"/>
                <w:szCs w:val="20"/>
              </w:rPr>
            </w:pPr>
            <w:r w:rsidRPr="00005013">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Content>
            <w:tc>
              <w:tcPr>
                <w:tcW w:w="7428" w:type="dxa"/>
              </w:tcPr>
              <w:p w14:paraId="05D1A98D" w14:textId="13945488" w:rsidR="00F7007D" w:rsidRPr="00F32839" w:rsidRDefault="007D410E" w:rsidP="00060627">
                <w:pPr>
                  <w:rPr>
                    <w:rFonts w:asciiTheme="majorHAnsi" w:hAnsiTheme="majorHAnsi"/>
                    <w:b/>
                    <w:color w:val="808080" w:themeColor="background1" w:themeShade="80"/>
                    <w:sz w:val="20"/>
                    <w:szCs w:val="20"/>
                  </w:rPr>
                </w:pPr>
                <w:r>
                  <w:rPr>
                    <w:rFonts w:ascii="Cambria" w:hAnsi="Cambria" w:cs="Times New Roman"/>
                    <w:sz w:val="20"/>
                    <w:szCs w:val="20"/>
                  </w:rPr>
                  <w:t xml:space="preserve">Art History Faculty report to </w:t>
                </w:r>
                <w:r w:rsidR="001E10E0">
                  <w:rPr>
                    <w:rFonts w:ascii="Cambria" w:hAnsi="Cambria" w:cs="Times New Roman"/>
                    <w:sz w:val="20"/>
                    <w:szCs w:val="20"/>
                  </w:rPr>
                  <w:t>Art and Design Assessment Committee</w:t>
                </w:r>
              </w:p>
            </w:tc>
          </w:sdtContent>
        </w:sdt>
      </w:tr>
    </w:tbl>
    <w:p w14:paraId="2A8C0D9B" w14:textId="50EA30A0" w:rsidR="00F5439B" w:rsidRPr="00005013" w:rsidRDefault="00575870" w:rsidP="00575870">
      <w:pPr>
        <w:rPr>
          <w:rFonts w:asciiTheme="majorHAnsi" w:hAnsiTheme="majorHAnsi" w:cs="Arial"/>
          <w:i/>
          <w:sz w:val="20"/>
          <w:szCs w:val="20"/>
        </w:rPr>
      </w:pPr>
      <w:r w:rsidRPr="00005013">
        <w:rPr>
          <w:rFonts w:asciiTheme="majorHAnsi" w:hAnsiTheme="majorHAnsi" w:cs="Arial"/>
          <w:i/>
          <w:sz w:val="20"/>
          <w:szCs w:val="20"/>
        </w:rPr>
        <w:tab/>
        <w:t>(Repeat if this new course will support</w:t>
      </w:r>
      <w:r w:rsidR="00CC6C15" w:rsidRPr="00005013">
        <w:rPr>
          <w:rFonts w:asciiTheme="majorHAnsi" w:hAnsiTheme="majorHAnsi" w:cs="Arial"/>
          <w:i/>
          <w:sz w:val="20"/>
          <w:szCs w:val="20"/>
        </w:rPr>
        <w:t xml:space="preserve"> additional </w:t>
      </w:r>
      <w:r w:rsidRPr="00005013">
        <w:rPr>
          <w:rFonts w:asciiTheme="majorHAnsi" w:hAnsiTheme="majorHAnsi" w:cs="Arial"/>
          <w:i/>
          <w:sz w:val="20"/>
          <w:szCs w:val="20"/>
        </w:rPr>
        <w:t xml:space="preserve">program-level </w:t>
      </w:r>
      <w:r w:rsidR="00CC6C15" w:rsidRPr="00005013">
        <w:rPr>
          <w:rFonts w:asciiTheme="majorHAnsi" w:hAnsiTheme="majorHAnsi" w:cs="Arial"/>
          <w:i/>
          <w:sz w:val="20"/>
          <w:szCs w:val="20"/>
        </w:rPr>
        <w:t>outcomes)</w:t>
      </w:r>
    </w:p>
    <w:p w14:paraId="687E17E5" w14:textId="178A32EC" w:rsidR="00C334FF" w:rsidRPr="00005013" w:rsidRDefault="00CC6C15" w:rsidP="00CA269E">
      <w:pPr>
        <w:tabs>
          <w:tab w:val="left" w:pos="360"/>
          <w:tab w:val="left" w:pos="810"/>
        </w:tabs>
        <w:spacing w:after="0"/>
        <w:rPr>
          <w:rFonts w:asciiTheme="majorHAnsi" w:hAnsiTheme="majorHAnsi" w:cs="Arial"/>
          <w:b/>
          <w:szCs w:val="20"/>
          <w:u w:val="single"/>
        </w:rPr>
      </w:pPr>
      <w:r w:rsidRPr="00005013">
        <w:rPr>
          <w:rFonts w:asciiTheme="majorHAnsi" w:hAnsiTheme="majorHAnsi" w:cs="Arial"/>
        </w:rPr>
        <w:t xml:space="preserve"> </w:t>
      </w:r>
      <w:r w:rsidR="00575870" w:rsidRPr="00005013">
        <w:rPr>
          <w:rFonts w:asciiTheme="majorHAnsi" w:hAnsiTheme="majorHAnsi" w:cs="Arial"/>
          <w:b/>
          <w:u w:val="single"/>
        </w:rPr>
        <w:t xml:space="preserve">Course-Level </w:t>
      </w:r>
      <w:r w:rsidR="00575870" w:rsidRPr="00005013">
        <w:rPr>
          <w:rFonts w:asciiTheme="majorHAnsi" w:hAnsiTheme="majorHAnsi" w:cs="Arial"/>
          <w:b/>
          <w:szCs w:val="20"/>
          <w:u w:val="single"/>
        </w:rPr>
        <w:t>Outcomes</w:t>
      </w:r>
    </w:p>
    <w:p w14:paraId="695D4351" w14:textId="7E83EA1D" w:rsidR="00575870" w:rsidRPr="00005013" w:rsidRDefault="00575870" w:rsidP="00CA269E">
      <w:pPr>
        <w:tabs>
          <w:tab w:val="left" w:pos="360"/>
          <w:tab w:val="left" w:pos="810"/>
        </w:tabs>
        <w:spacing w:after="0"/>
        <w:rPr>
          <w:rFonts w:asciiTheme="majorHAnsi" w:hAnsiTheme="majorHAnsi" w:cs="Arial"/>
          <w:sz w:val="20"/>
          <w:szCs w:val="20"/>
        </w:rPr>
      </w:pPr>
      <w:r w:rsidRPr="00005013">
        <w:rPr>
          <w:rFonts w:asciiTheme="majorHAnsi" w:hAnsiTheme="majorHAnsi" w:cs="Arial"/>
          <w:sz w:val="20"/>
          <w:szCs w:val="20"/>
        </w:rPr>
        <w:t xml:space="preserve">25. What are the course-level outcomes for students enrolled in this course and the </w:t>
      </w:r>
      <w:r w:rsidR="00862E36" w:rsidRPr="00005013">
        <w:rPr>
          <w:rFonts w:asciiTheme="majorHAnsi" w:hAnsiTheme="majorHAnsi" w:cs="Arial"/>
          <w:sz w:val="20"/>
          <w:szCs w:val="20"/>
        </w:rPr>
        <w:t xml:space="preserve">associated </w:t>
      </w:r>
      <w:r w:rsidRPr="00005013">
        <w:rPr>
          <w:rFonts w:asciiTheme="majorHAnsi" w:hAnsiTheme="majorHAnsi" w:cs="Arial"/>
          <w:sz w:val="20"/>
          <w:szCs w:val="20"/>
        </w:rPr>
        <w:t>ass</w:t>
      </w:r>
      <w:r w:rsidR="00AA702B" w:rsidRPr="00005013">
        <w:rPr>
          <w:rFonts w:asciiTheme="majorHAnsi" w:hAnsiTheme="majorHAnsi" w:cs="Arial"/>
          <w:sz w:val="20"/>
          <w:szCs w:val="20"/>
        </w:rPr>
        <w:t>essment measures</w:t>
      </w:r>
      <w:r w:rsidR="00E70B06" w:rsidRPr="00005013">
        <w:rPr>
          <w:rFonts w:asciiTheme="majorHAnsi" w:hAnsiTheme="majorHAnsi" w:cs="Arial"/>
          <w:sz w:val="20"/>
          <w:szCs w:val="20"/>
        </w:rPr>
        <w:t>?</w:t>
      </w:r>
      <w:r w:rsidR="00AA702B" w:rsidRPr="00005013">
        <w:rPr>
          <w:rFonts w:asciiTheme="majorHAnsi" w:hAnsiTheme="majorHAnsi" w:cs="Arial"/>
          <w:sz w:val="20"/>
          <w:szCs w:val="20"/>
        </w:rPr>
        <w:t xml:space="preserve"> </w:t>
      </w:r>
    </w:p>
    <w:p w14:paraId="6B17A3D3" w14:textId="77777777" w:rsidR="00E70B06" w:rsidRPr="00005013"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005013" w14:paraId="2E8E76B0" w14:textId="77777777" w:rsidTr="00575870">
        <w:tc>
          <w:tcPr>
            <w:tcW w:w="2148" w:type="dxa"/>
          </w:tcPr>
          <w:p w14:paraId="05888E8F" w14:textId="77777777" w:rsidR="00575870" w:rsidRPr="00005013" w:rsidRDefault="00575870" w:rsidP="00575870">
            <w:pPr>
              <w:jc w:val="center"/>
              <w:rPr>
                <w:rFonts w:asciiTheme="majorHAnsi" w:hAnsiTheme="majorHAnsi"/>
                <w:b/>
                <w:sz w:val="20"/>
                <w:szCs w:val="20"/>
              </w:rPr>
            </w:pPr>
            <w:r w:rsidRPr="00005013">
              <w:rPr>
                <w:rFonts w:asciiTheme="majorHAnsi" w:hAnsiTheme="majorHAnsi"/>
                <w:b/>
                <w:sz w:val="20"/>
                <w:szCs w:val="20"/>
              </w:rPr>
              <w:t>Outcome 1</w:t>
            </w:r>
          </w:p>
          <w:p w14:paraId="62D1B327" w14:textId="77777777" w:rsidR="00575870" w:rsidRPr="00005013" w:rsidRDefault="00575870" w:rsidP="00575870">
            <w:pPr>
              <w:rPr>
                <w:rFonts w:asciiTheme="majorHAnsi" w:hAnsiTheme="majorHAnsi"/>
                <w:sz w:val="20"/>
                <w:szCs w:val="20"/>
              </w:rPr>
            </w:pPr>
          </w:p>
        </w:tc>
        <w:sdt>
          <w:sdtPr>
            <w:rPr>
              <w:rFonts w:asciiTheme="majorHAnsi" w:hAnsiTheme="majorHAnsi"/>
              <w:sz w:val="20"/>
              <w:szCs w:val="20"/>
            </w:rPr>
            <w:id w:val="981044802"/>
          </w:sdtPr>
          <w:sdtContent>
            <w:sdt>
              <w:sdtPr>
                <w:rPr>
                  <w:rFonts w:asciiTheme="majorHAnsi" w:hAnsiTheme="majorHAnsi"/>
                  <w:sz w:val="20"/>
                  <w:szCs w:val="20"/>
                </w:rPr>
                <w:id w:val="-344867875"/>
              </w:sdtPr>
              <w:sdtEndPr>
                <w:rPr>
                  <w:b/>
                </w:rPr>
              </w:sdtEndPr>
              <w:sdtContent>
                <w:tc>
                  <w:tcPr>
                    <w:tcW w:w="7428" w:type="dxa"/>
                  </w:tcPr>
                  <w:p w14:paraId="21D2C9A5" w14:textId="40ED22AA" w:rsidR="00575870" w:rsidRPr="00005013" w:rsidRDefault="002122C6" w:rsidP="00060627">
                    <w:pPr>
                      <w:rPr>
                        <w:rFonts w:asciiTheme="majorHAnsi" w:hAnsiTheme="majorHAnsi"/>
                        <w:sz w:val="20"/>
                        <w:szCs w:val="20"/>
                      </w:rPr>
                    </w:pPr>
                    <w:r w:rsidRPr="00060627">
                      <w:rPr>
                        <w:rFonts w:asciiTheme="majorHAnsi" w:hAnsiTheme="majorHAnsi" w:cs="Times"/>
                        <w:b/>
                        <w:sz w:val="20"/>
                        <w:szCs w:val="20"/>
                      </w:rPr>
                      <w:t>Students will demonstrate familiarity with the stylistic qualities for major works of art through being able to describe, interpret, and judge them</w:t>
                    </w:r>
                  </w:p>
                </w:tc>
              </w:sdtContent>
            </w:sdt>
          </w:sdtContent>
        </w:sdt>
      </w:tr>
      <w:tr w:rsidR="00575870" w:rsidRPr="00005013" w14:paraId="1687EB40" w14:textId="77777777" w:rsidTr="00575870">
        <w:tc>
          <w:tcPr>
            <w:tcW w:w="2148" w:type="dxa"/>
          </w:tcPr>
          <w:p w14:paraId="2A6C1D2C" w14:textId="060AB1C9" w:rsidR="00575870" w:rsidRPr="00005013" w:rsidRDefault="00CB2125" w:rsidP="00575870">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Content>
            <w:tc>
              <w:tcPr>
                <w:tcW w:w="7428" w:type="dxa"/>
              </w:tcPr>
              <w:p w14:paraId="10A7F5A8" w14:textId="0B2F0241" w:rsidR="00575870" w:rsidRPr="00005013" w:rsidRDefault="007D410E" w:rsidP="007D410E">
                <w:pPr>
                  <w:rPr>
                    <w:rFonts w:asciiTheme="majorHAnsi" w:hAnsiTheme="majorHAnsi"/>
                    <w:sz w:val="20"/>
                    <w:szCs w:val="20"/>
                  </w:rPr>
                </w:pPr>
                <w:r>
                  <w:rPr>
                    <w:rFonts w:asciiTheme="majorHAnsi" w:hAnsiTheme="majorHAnsi"/>
                    <w:sz w:val="20"/>
                    <w:szCs w:val="20"/>
                  </w:rPr>
                  <w:t xml:space="preserve">Reading, lectures, exams from </w:t>
                </w:r>
                <w:r w:rsidR="002122C6">
                  <w:rPr>
                    <w:rFonts w:asciiTheme="majorHAnsi" w:hAnsiTheme="majorHAnsi" w:cs="Times"/>
                    <w:b/>
                    <w:sz w:val="20"/>
                    <w:szCs w:val="20"/>
                  </w:rPr>
                  <w:t xml:space="preserve">ARTH </w:t>
                </w:r>
                <w:r w:rsidR="002122C6" w:rsidRPr="00060627">
                  <w:rPr>
                    <w:rFonts w:asciiTheme="majorHAnsi" w:hAnsiTheme="majorHAnsi" w:cs="Times"/>
                    <w:b/>
                    <w:sz w:val="20"/>
                    <w:szCs w:val="20"/>
                  </w:rPr>
                  <w:t xml:space="preserve">2583 </w:t>
                </w:r>
                <w:r w:rsidR="002122C6">
                  <w:rPr>
                    <w:rFonts w:asciiTheme="majorHAnsi" w:hAnsiTheme="majorHAnsi" w:cs="Times"/>
                    <w:b/>
                    <w:sz w:val="20"/>
                    <w:szCs w:val="20"/>
                  </w:rPr>
                  <w:t xml:space="preserve">and </w:t>
                </w:r>
                <w:r w:rsidR="002122C6" w:rsidRPr="00060627">
                  <w:rPr>
                    <w:rFonts w:asciiTheme="majorHAnsi" w:hAnsiTheme="majorHAnsi" w:cs="Times"/>
                    <w:b/>
                    <w:sz w:val="20"/>
                    <w:szCs w:val="20"/>
                  </w:rPr>
                  <w:t>ARTH 2593</w:t>
                </w:r>
                <w:r w:rsidR="002122C6">
                  <w:rPr>
                    <w:rFonts w:asciiTheme="majorHAnsi" w:hAnsiTheme="majorHAnsi" w:cs="Times"/>
                    <w:b/>
                    <w:sz w:val="20"/>
                    <w:szCs w:val="20"/>
                  </w:rPr>
                  <w:t xml:space="preserve"> </w:t>
                </w:r>
              </w:p>
            </w:tc>
          </w:sdtContent>
        </w:sdt>
      </w:tr>
      <w:tr w:rsidR="00CB2125" w:rsidRPr="00005013" w14:paraId="11E8ED94" w14:textId="77777777" w:rsidTr="00575870">
        <w:tc>
          <w:tcPr>
            <w:tcW w:w="2148" w:type="dxa"/>
          </w:tcPr>
          <w:p w14:paraId="7758B915" w14:textId="11F232C1" w:rsidR="00CB2125" w:rsidRPr="00005013" w:rsidRDefault="00CB2125" w:rsidP="00E70B06">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21C15BBC" w14:textId="58CB9525" w:rsidR="00CB2125" w:rsidRPr="00005013" w:rsidRDefault="00FD4FB4" w:rsidP="007D410E">
            <w:pPr>
              <w:rPr>
                <w:rFonts w:asciiTheme="majorHAnsi" w:hAnsiTheme="majorHAnsi"/>
                <w:sz w:val="20"/>
                <w:szCs w:val="20"/>
              </w:rPr>
            </w:pPr>
            <w:sdt>
              <w:sdtPr>
                <w:rPr>
                  <w:rFonts w:asciiTheme="majorHAnsi" w:hAnsiTheme="majorHAnsi"/>
                  <w:b/>
                  <w:sz w:val="20"/>
                  <w:szCs w:val="20"/>
                </w:rPr>
                <w:id w:val="-938209012"/>
                <w:text/>
              </w:sdtPr>
              <w:sdtContent>
                <w:proofErr w:type="gramStart"/>
                <w:r w:rsidR="002122C6">
                  <w:rPr>
                    <w:rFonts w:asciiTheme="majorHAnsi" w:hAnsiTheme="majorHAnsi"/>
                    <w:b/>
                    <w:sz w:val="20"/>
                    <w:szCs w:val="20"/>
                  </w:rPr>
                  <w:t>attribution</w:t>
                </w:r>
                <w:proofErr w:type="gramEnd"/>
                <w:r w:rsidR="002122C6">
                  <w:rPr>
                    <w:rFonts w:asciiTheme="majorHAnsi" w:hAnsiTheme="majorHAnsi"/>
                    <w:b/>
                    <w:sz w:val="20"/>
                    <w:szCs w:val="20"/>
                  </w:rPr>
                  <w:t xml:space="preserve"> exam</w:t>
                </w:r>
                <w:r w:rsidR="007D410E">
                  <w:rPr>
                    <w:rFonts w:asciiTheme="majorHAnsi" w:hAnsiTheme="majorHAnsi"/>
                    <w:b/>
                    <w:sz w:val="20"/>
                    <w:szCs w:val="20"/>
                  </w:rPr>
                  <w:t>.  Successful students identify 4 of 6 images.</w:t>
                </w:r>
              </w:sdtContent>
            </w:sdt>
          </w:p>
        </w:tc>
      </w:tr>
    </w:tbl>
    <w:p w14:paraId="58681EF9" w14:textId="1C40FF24" w:rsidR="00060627" w:rsidRDefault="00575870" w:rsidP="002122C6">
      <w:pPr>
        <w:ind w:firstLine="720"/>
        <w:rPr>
          <w:rFonts w:asciiTheme="majorHAnsi" w:hAnsiTheme="majorHAnsi" w:cs="Arial"/>
          <w:b/>
          <w:sz w:val="16"/>
          <w:szCs w:val="16"/>
          <w:u w:val="single"/>
        </w:rPr>
      </w:pPr>
      <w:r w:rsidRPr="00005013">
        <w:rPr>
          <w:rFonts w:asciiTheme="majorHAnsi" w:hAnsiTheme="majorHAnsi" w:cs="Arial"/>
          <w:i/>
          <w:sz w:val="20"/>
          <w:szCs w:val="20"/>
        </w:rPr>
        <w:t>(Repeat if needed for additional outcomes)</w:t>
      </w:r>
    </w:p>
    <w:p w14:paraId="0488D123" w14:textId="77777777" w:rsidR="002122C6" w:rsidRPr="002122C6" w:rsidRDefault="002122C6" w:rsidP="002122C6">
      <w:pPr>
        <w:ind w:firstLine="720"/>
        <w:rPr>
          <w:rFonts w:asciiTheme="majorHAnsi" w:hAnsiTheme="majorHAnsi" w:cs="Arial"/>
          <w:b/>
          <w:sz w:val="16"/>
          <w:szCs w:val="16"/>
          <w:u w:val="single"/>
        </w:rPr>
      </w:pPr>
    </w:p>
    <w:p w14:paraId="48C0665F" w14:textId="77777777" w:rsidR="00895557" w:rsidRPr="00005013" w:rsidRDefault="00BD623D" w:rsidP="00BD623D">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t>Bulletin Changes</w:t>
      </w:r>
    </w:p>
    <w:p w14:paraId="1824312B" w14:textId="77777777" w:rsidR="00BD623D" w:rsidRPr="00005013"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005013" w14:paraId="033A44D8" w14:textId="77777777" w:rsidTr="0015536A">
        <w:tc>
          <w:tcPr>
            <w:tcW w:w="11016" w:type="dxa"/>
            <w:shd w:val="clear" w:color="auto" w:fill="D9D9D9" w:themeFill="background1" w:themeFillShade="D9"/>
          </w:tcPr>
          <w:p w14:paraId="3F7EEC41" w14:textId="77777777" w:rsidR="0015536A" w:rsidRPr="00005013" w:rsidRDefault="0015536A" w:rsidP="0015536A">
            <w:pPr>
              <w:tabs>
                <w:tab w:val="left" w:pos="360"/>
                <w:tab w:val="left" w:pos="720"/>
              </w:tabs>
              <w:jc w:val="center"/>
              <w:rPr>
                <w:rFonts w:asciiTheme="majorHAnsi" w:hAnsiTheme="majorHAnsi" w:cs="Times New Roman"/>
                <w:b/>
                <w:color w:val="000000" w:themeColor="text1"/>
                <w:sz w:val="28"/>
                <w:szCs w:val="24"/>
              </w:rPr>
            </w:pPr>
            <w:r w:rsidRPr="00005013">
              <w:rPr>
                <w:rFonts w:asciiTheme="majorHAnsi" w:hAnsiTheme="majorHAnsi" w:cs="Times New Roman"/>
                <w:b/>
                <w:color w:val="000000" w:themeColor="text1"/>
                <w:sz w:val="28"/>
                <w:szCs w:val="24"/>
              </w:rPr>
              <w:t xml:space="preserve">Instructions </w:t>
            </w:r>
          </w:p>
        </w:tc>
      </w:tr>
      <w:tr w:rsidR="00FB38CA" w:rsidRPr="00005013" w14:paraId="531D2A83" w14:textId="77777777" w:rsidTr="0015536A">
        <w:tc>
          <w:tcPr>
            <w:tcW w:w="11016" w:type="dxa"/>
            <w:shd w:val="clear" w:color="auto" w:fill="F2F2F2" w:themeFill="background1" w:themeFillShade="F2"/>
          </w:tcPr>
          <w:p w14:paraId="6D6FD407" w14:textId="77777777" w:rsidR="0015536A" w:rsidRPr="00005013" w:rsidRDefault="0015536A" w:rsidP="00FB38CA">
            <w:pPr>
              <w:tabs>
                <w:tab w:val="left" w:pos="360"/>
                <w:tab w:val="left" w:pos="720"/>
              </w:tabs>
              <w:jc w:val="center"/>
              <w:rPr>
                <w:rFonts w:asciiTheme="majorHAnsi" w:hAnsiTheme="majorHAnsi" w:cs="Times New Roman"/>
                <w:b/>
                <w:color w:val="000000" w:themeColor="text1"/>
                <w:sz w:val="18"/>
                <w:szCs w:val="24"/>
              </w:rPr>
            </w:pPr>
          </w:p>
          <w:p w14:paraId="76260E46" w14:textId="77777777" w:rsidR="0015536A" w:rsidRPr="00005013" w:rsidRDefault="0015536A" w:rsidP="0015536A">
            <w:pPr>
              <w:rPr>
                <w:rFonts w:asciiTheme="majorHAnsi" w:hAnsiTheme="majorHAnsi" w:cs="Times New Roman"/>
                <w:b/>
                <w:color w:val="FF0000"/>
                <w:sz w:val="24"/>
                <w:szCs w:val="24"/>
              </w:rPr>
            </w:pPr>
            <w:r w:rsidRPr="00005013">
              <w:rPr>
                <w:rFonts w:asciiTheme="majorHAnsi" w:hAnsiTheme="majorHAnsi" w:cs="Times New Roman"/>
                <w:b/>
                <w:color w:val="FF0000"/>
                <w:sz w:val="24"/>
                <w:szCs w:val="24"/>
              </w:rPr>
              <w:t xml:space="preserve">Please visit </w:t>
            </w:r>
            <w:hyperlink r:id="rId11" w:history="1">
              <w:r w:rsidRPr="00005013">
                <w:rPr>
                  <w:rStyle w:val="Hyperlink"/>
                  <w:rFonts w:asciiTheme="majorHAnsi" w:hAnsiTheme="majorHAnsi" w:cs="Times New Roman"/>
                  <w:b/>
                  <w:sz w:val="24"/>
                  <w:szCs w:val="24"/>
                </w:rPr>
                <w:t>http://www.astate.edu/a/registrar/students/bulletins/index.dot</w:t>
              </w:r>
            </w:hyperlink>
            <w:r w:rsidRPr="00005013">
              <w:rPr>
                <w:rFonts w:asciiTheme="majorHAnsi" w:hAnsiTheme="majorHAnsi" w:cs="Times New Roman"/>
                <w:b/>
                <w:color w:val="FF0000"/>
                <w:sz w:val="24"/>
                <w:szCs w:val="24"/>
              </w:rPr>
              <w:t xml:space="preserve"> and select the most recent version of the bulletin. Copy and paste all bulletin pages this proposal affects below. </w:t>
            </w:r>
            <w:r w:rsidR="00EE2479" w:rsidRPr="00005013">
              <w:rPr>
                <w:rFonts w:asciiTheme="majorHAnsi" w:hAnsiTheme="majorHAnsi" w:cs="Times New Roman"/>
                <w:b/>
                <w:color w:val="FF0000"/>
                <w:sz w:val="24"/>
                <w:szCs w:val="24"/>
              </w:rPr>
              <w:t>F</w:t>
            </w:r>
            <w:r w:rsidRPr="00005013">
              <w:rPr>
                <w:rFonts w:asciiTheme="majorHAnsi" w:hAnsiTheme="majorHAnsi" w:cs="Times New Roman"/>
                <w:b/>
                <w:color w:val="FF0000"/>
                <w:sz w:val="24"/>
                <w:szCs w:val="24"/>
              </w:rPr>
              <w:t xml:space="preserve">ollow the following guidelines for indicating necessary changes. </w:t>
            </w:r>
          </w:p>
          <w:p w14:paraId="2CFE7C68" w14:textId="77777777" w:rsidR="0015536A" w:rsidRPr="00005013" w:rsidRDefault="0015536A" w:rsidP="0015536A">
            <w:pPr>
              <w:rPr>
                <w:rFonts w:asciiTheme="majorHAnsi" w:hAnsiTheme="majorHAnsi" w:cs="Times New Roman"/>
                <w:b/>
                <w:color w:val="FF0000"/>
                <w:sz w:val="14"/>
                <w:szCs w:val="24"/>
              </w:rPr>
            </w:pPr>
          </w:p>
          <w:p w14:paraId="39F767B1" w14:textId="77777777" w:rsidR="0015536A" w:rsidRPr="00005013" w:rsidRDefault="0015536A" w:rsidP="0015536A">
            <w:pPr>
              <w:ind w:left="360"/>
              <w:rPr>
                <w:rFonts w:asciiTheme="majorHAnsi" w:hAnsiTheme="majorHAnsi" w:cs="Arial"/>
                <w:b/>
                <w:color w:val="FF0000"/>
                <w:sz w:val="20"/>
                <w:szCs w:val="24"/>
              </w:rPr>
            </w:pPr>
            <w:r w:rsidRPr="00005013">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005013">
              <w:rPr>
                <w:rFonts w:asciiTheme="majorHAnsi" w:hAnsiTheme="majorHAnsi" w:cs="Arial"/>
                <w:b/>
                <w:color w:val="FF0000"/>
                <w:sz w:val="20"/>
                <w:szCs w:val="24"/>
              </w:rPr>
              <w:t>ctrl+F</w:t>
            </w:r>
            <w:proofErr w:type="spellEnd"/>
            <w:r w:rsidRPr="00005013">
              <w:rPr>
                <w:rFonts w:asciiTheme="majorHAnsi" w:hAnsiTheme="majorHAnsi" w:cs="Arial"/>
                <w:b/>
                <w:color w:val="FF0000"/>
                <w:sz w:val="20"/>
                <w:szCs w:val="24"/>
              </w:rPr>
              <w:t xml:space="preserve">) for the appropriate courses before submission of this form. </w:t>
            </w:r>
          </w:p>
          <w:p w14:paraId="6351B6D5" w14:textId="77777777" w:rsidR="00FB38CA" w:rsidRPr="00005013" w:rsidRDefault="00FB38CA" w:rsidP="00FB38CA">
            <w:pPr>
              <w:tabs>
                <w:tab w:val="left" w:pos="360"/>
                <w:tab w:val="left" w:pos="720"/>
              </w:tabs>
              <w:jc w:val="center"/>
              <w:rPr>
                <w:rFonts w:asciiTheme="majorHAnsi" w:hAnsiTheme="majorHAnsi" w:cs="Times New Roman"/>
                <w:b/>
                <w:color w:val="000000" w:themeColor="text1"/>
                <w:sz w:val="10"/>
                <w:szCs w:val="24"/>
                <w:u w:val="single"/>
              </w:rPr>
            </w:pPr>
          </w:p>
          <w:p w14:paraId="50DFF8CC" w14:textId="77777777" w:rsidR="0015536A" w:rsidRPr="00005013" w:rsidRDefault="0015536A" w:rsidP="00FB38CA">
            <w:pPr>
              <w:tabs>
                <w:tab w:val="left" w:pos="360"/>
                <w:tab w:val="left" w:pos="720"/>
              </w:tabs>
              <w:jc w:val="center"/>
              <w:rPr>
                <w:rFonts w:asciiTheme="majorHAnsi" w:hAnsiTheme="majorHAnsi" w:cs="Times New Roman"/>
                <w:b/>
                <w:color w:val="000000" w:themeColor="text1"/>
                <w:sz w:val="10"/>
                <w:szCs w:val="24"/>
                <w:u w:val="single"/>
              </w:rPr>
            </w:pPr>
          </w:p>
          <w:p w14:paraId="3B5887C5" w14:textId="77777777" w:rsidR="00FB38CA" w:rsidRPr="00005013" w:rsidRDefault="00FB38CA" w:rsidP="00FB38CA">
            <w:pPr>
              <w:tabs>
                <w:tab w:val="left" w:pos="360"/>
                <w:tab w:val="left" w:pos="720"/>
              </w:tabs>
              <w:rPr>
                <w:rFonts w:asciiTheme="majorHAnsi" w:hAnsiTheme="majorHAnsi" w:cs="Times New Roman"/>
                <w:strike/>
                <w:color w:val="000000" w:themeColor="text1"/>
                <w:sz w:val="24"/>
                <w:szCs w:val="24"/>
              </w:rPr>
            </w:pPr>
            <w:r w:rsidRPr="00005013">
              <w:rPr>
                <w:rFonts w:asciiTheme="majorHAnsi" w:hAnsiTheme="majorHAnsi" w:cs="Times New Roman"/>
                <w:color w:val="000000" w:themeColor="text1"/>
                <w:sz w:val="24"/>
                <w:szCs w:val="24"/>
              </w:rPr>
              <w:t>- Deleted courses/credit hours should be marked with a red strike-through (</w:t>
            </w:r>
            <w:r w:rsidRPr="00005013">
              <w:rPr>
                <w:rFonts w:asciiTheme="majorHAnsi" w:hAnsiTheme="majorHAnsi" w:cs="Times New Roman"/>
                <w:strike/>
                <w:color w:val="FF0000"/>
                <w:sz w:val="24"/>
                <w:szCs w:val="24"/>
              </w:rPr>
              <w:t>red strikethrough</w:t>
            </w:r>
            <w:r w:rsidRPr="00005013">
              <w:rPr>
                <w:rFonts w:asciiTheme="majorHAnsi" w:hAnsiTheme="majorHAnsi" w:cs="Times New Roman"/>
                <w:color w:val="000000" w:themeColor="text1"/>
                <w:sz w:val="24"/>
                <w:szCs w:val="24"/>
              </w:rPr>
              <w:t>)</w:t>
            </w:r>
          </w:p>
          <w:p w14:paraId="4E5D6C5A" w14:textId="77777777" w:rsidR="00FB38CA" w:rsidRPr="00005013" w:rsidRDefault="00FB38CA" w:rsidP="00FB38CA">
            <w:pPr>
              <w:tabs>
                <w:tab w:val="left" w:pos="360"/>
                <w:tab w:val="left" w:pos="720"/>
              </w:tabs>
              <w:rPr>
                <w:rFonts w:asciiTheme="majorHAnsi" w:hAnsiTheme="majorHAnsi" w:cs="Times New Roman"/>
                <w:strike/>
                <w:color w:val="FF0000"/>
                <w:sz w:val="24"/>
                <w:szCs w:val="24"/>
              </w:rPr>
            </w:pPr>
            <w:r w:rsidRPr="00005013">
              <w:rPr>
                <w:rFonts w:asciiTheme="majorHAnsi" w:hAnsiTheme="majorHAnsi" w:cs="Times New Roman"/>
                <w:color w:val="000000" w:themeColor="text1"/>
                <w:sz w:val="24"/>
                <w:szCs w:val="24"/>
              </w:rPr>
              <w:t>- New credit hours and text changes should be listed in blue using enlarged font (</w:t>
            </w:r>
            <w:r w:rsidRPr="00005013">
              <w:rPr>
                <w:rFonts w:asciiTheme="majorHAnsi" w:hAnsiTheme="majorHAnsi" w:cs="Times New Roman"/>
                <w:color w:val="548DD4" w:themeColor="text2" w:themeTint="99"/>
                <w:sz w:val="28"/>
                <w:szCs w:val="28"/>
              </w:rPr>
              <w:t>blue using enlarged font</w:t>
            </w:r>
            <w:r w:rsidRPr="00005013">
              <w:rPr>
                <w:rFonts w:asciiTheme="majorHAnsi" w:hAnsiTheme="majorHAnsi" w:cs="Times New Roman"/>
                <w:color w:val="000000" w:themeColor="text1"/>
                <w:sz w:val="24"/>
                <w:szCs w:val="24"/>
              </w:rPr>
              <w:t>).</w:t>
            </w:r>
            <w:r w:rsidRPr="00005013">
              <w:rPr>
                <w:rFonts w:asciiTheme="majorHAnsi" w:hAnsiTheme="majorHAnsi" w:cs="Times New Roman"/>
                <w:color w:val="548DD4" w:themeColor="text2" w:themeTint="99"/>
                <w:sz w:val="24"/>
                <w:szCs w:val="24"/>
              </w:rPr>
              <w:t xml:space="preserve"> </w:t>
            </w:r>
          </w:p>
          <w:p w14:paraId="7112A617" w14:textId="77777777" w:rsidR="00FB38CA" w:rsidRPr="00005013" w:rsidRDefault="00FB38CA" w:rsidP="00FB38CA">
            <w:pPr>
              <w:tabs>
                <w:tab w:val="left" w:pos="360"/>
                <w:tab w:val="left" w:pos="720"/>
              </w:tabs>
              <w:rPr>
                <w:rFonts w:asciiTheme="majorHAnsi" w:hAnsiTheme="majorHAnsi" w:cs="Times New Roman"/>
                <w:color w:val="000000" w:themeColor="text1"/>
                <w:sz w:val="24"/>
                <w:szCs w:val="24"/>
              </w:rPr>
            </w:pPr>
            <w:r w:rsidRPr="00005013">
              <w:rPr>
                <w:rFonts w:asciiTheme="majorHAnsi" w:hAnsiTheme="majorHAnsi" w:cs="Times New Roman"/>
                <w:color w:val="000000" w:themeColor="text1"/>
                <w:sz w:val="24"/>
                <w:szCs w:val="24"/>
              </w:rPr>
              <w:t>- Any new courses should be listed in blue bold italics using enlarged font (</w:t>
            </w:r>
            <w:r w:rsidRPr="00005013">
              <w:rPr>
                <w:rFonts w:asciiTheme="majorHAnsi" w:hAnsiTheme="majorHAnsi" w:cs="Times New Roman"/>
                <w:b/>
                <w:i/>
                <w:color w:val="548DD4" w:themeColor="text2" w:themeTint="99"/>
                <w:sz w:val="28"/>
                <w:szCs w:val="24"/>
              </w:rPr>
              <w:t>blue bold italics using enlarged font</w:t>
            </w:r>
            <w:r w:rsidRPr="00005013">
              <w:rPr>
                <w:rFonts w:asciiTheme="majorHAnsi" w:hAnsiTheme="majorHAnsi" w:cs="Times New Roman"/>
                <w:color w:val="000000" w:themeColor="text1"/>
                <w:sz w:val="24"/>
                <w:szCs w:val="24"/>
              </w:rPr>
              <w:t>)</w:t>
            </w:r>
          </w:p>
          <w:p w14:paraId="737AA1AF" w14:textId="77777777" w:rsidR="0015536A" w:rsidRPr="00005013" w:rsidRDefault="0015536A" w:rsidP="00FB38CA">
            <w:pPr>
              <w:tabs>
                <w:tab w:val="left" w:pos="360"/>
                <w:tab w:val="left" w:pos="720"/>
              </w:tabs>
              <w:rPr>
                <w:rFonts w:asciiTheme="majorHAnsi" w:hAnsiTheme="majorHAnsi" w:cs="Times New Roman"/>
                <w:b/>
                <w:color w:val="000000" w:themeColor="text1"/>
                <w:sz w:val="18"/>
                <w:szCs w:val="28"/>
              </w:rPr>
            </w:pPr>
          </w:p>
          <w:p w14:paraId="4299B4FA" w14:textId="77777777" w:rsidR="0008410E" w:rsidRPr="00005013" w:rsidRDefault="0015536A" w:rsidP="0015536A">
            <w:pPr>
              <w:tabs>
                <w:tab w:val="left" w:pos="360"/>
                <w:tab w:val="left" w:pos="720"/>
              </w:tabs>
              <w:ind w:left="360"/>
              <w:rPr>
                <w:rFonts w:asciiTheme="majorHAnsi" w:hAnsiTheme="majorHAnsi" w:cs="Times New Roman"/>
                <w:i/>
                <w:sz w:val="20"/>
                <w:szCs w:val="24"/>
              </w:rPr>
            </w:pPr>
            <w:r w:rsidRPr="00005013">
              <w:rPr>
                <w:rFonts w:asciiTheme="majorHAnsi" w:hAnsiTheme="majorHAnsi" w:cs="Times New Roman"/>
                <w:i/>
                <w:sz w:val="20"/>
                <w:szCs w:val="24"/>
              </w:rPr>
              <w:t xml:space="preserve">You can easily apply any of these changes by selecting the example text in the instructions above, double-clicking the ‘format painter’ icon </w:t>
            </w:r>
            <w:r w:rsidRPr="00005013">
              <w:rPr>
                <w:rFonts w:asciiTheme="majorHAnsi" w:hAnsiTheme="majorHAnsi"/>
                <w:i/>
                <w:sz w:val="18"/>
              </w:rPr>
              <w:sym w:font="Wingdings" w:char="F0E0"/>
            </w:r>
            <w:proofErr w:type="gramStart"/>
            <w:r w:rsidRPr="00005013">
              <w:rPr>
                <w:rFonts w:asciiTheme="majorHAnsi" w:hAnsiTheme="majorHAnsi" w:cs="Times New Roman"/>
                <w:i/>
                <w:sz w:val="20"/>
                <w:szCs w:val="24"/>
              </w:rPr>
              <w:t xml:space="preserve">  </w:t>
            </w:r>
            <w:proofErr w:type="gramEnd"/>
            <w:r w:rsidRPr="00005013">
              <w:rPr>
                <w:rFonts w:asciiTheme="majorHAnsi" w:hAnsiTheme="majorHAnsi"/>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005013">
              <w:rPr>
                <w:rFonts w:asciiTheme="majorHAnsi" w:hAnsiTheme="majorHAnsi" w:cs="Times New Roman"/>
                <w:i/>
                <w:sz w:val="20"/>
                <w:szCs w:val="24"/>
              </w:rPr>
              <w:t xml:space="preserve">, and selecting the text you would like to apply the change to. </w:t>
            </w:r>
          </w:p>
          <w:p w14:paraId="1DC0C525" w14:textId="77777777" w:rsidR="0015536A" w:rsidRPr="00005013" w:rsidRDefault="00D20B84" w:rsidP="0008410E">
            <w:pPr>
              <w:tabs>
                <w:tab w:val="left" w:pos="360"/>
                <w:tab w:val="left" w:pos="720"/>
              </w:tabs>
              <w:ind w:left="360"/>
              <w:jc w:val="center"/>
              <w:rPr>
                <w:rFonts w:asciiTheme="majorHAnsi" w:hAnsiTheme="majorHAnsi" w:cs="Times New Roman"/>
                <w:i/>
                <w:szCs w:val="24"/>
              </w:rPr>
            </w:pPr>
            <w:r w:rsidRPr="00005013">
              <w:rPr>
                <w:rFonts w:asciiTheme="majorHAnsi" w:hAnsiTheme="majorHAnsi" w:cs="Times New Roman"/>
                <w:i/>
                <w:sz w:val="20"/>
                <w:szCs w:val="24"/>
              </w:rPr>
              <w:t>Please visit</w:t>
            </w:r>
            <w:r w:rsidR="0008410E" w:rsidRPr="00005013">
              <w:rPr>
                <w:rFonts w:asciiTheme="majorHAnsi" w:hAnsiTheme="majorHAnsi" w:cs="Times New Roman"/>
                <w:i/>
                <w:sz w:val="20"/>
                <w:szCs w:val="24"/>
              </w:rPr>
              <w:t xml:space="preserve"> </w:t>
            </w:r>
            <w:hyperlink r:id="rId13" w:history="1">
              <w:r w:rsidR="0008410E" w:rsidRPr="00005013">
                <w:rPr>
                  <w:rStyle w:val="Hyperlink"/>
                  <w:rFonts w:asciiTheme="majorHAnsi" w:hAnsiTheme="majorHAnsi" w:cs="Times New Roman"/>
                  <w:i/>
                  <w:sz w:val="20"/>
                  <w:szCs w:val="24"/>
                </w:rPr>
                <w:t>https://youtu.be/yjdL2n4lZm4</w:t>
              </w:r>
            </w:hyperlink>
            <w:r w:rsidR="0008410E" w:rsidRPr="00005013">
              <w:rPr>
                <w:rFonts w:asciiTheme="majorHAnsi" w:hAnsiTheme="majorHAnsi" w:cs="Times New Roman"/>
                <w:i/>
                <w:sz w:val="20"/>
                <w:szCs w:val="24"/>
              </w:rPr>
              <w:t xml:space="preserve"> </w:t>
            </w:r>
            <w:r w:rsidRPr="00005013">
              <w:rPr>
                <w:rFonts w:asciiTheme="majorHAnsi" w:hAnsiTheme="majorHAnsi" w:cs="Times New Roman"/>
                <w:i/>
                <w:sz w:val="20"/>
                <w:szCs w:val="24"/>
              </w:rPr>
              <w:t>for more detailed instructions.</w:t>
            </w:r>
          </w:p>
          <w:p w14:paraId="0757EC9E" w14:textId="77777777" w:rsidR="00FB38CA" w:rsidRPr="00005013" w:rsidRDefault="00FB38CA" w:rsidP="00FB38CA">
            <w:pPr>
              <w:tabs>
                <w:tab w:val="left" w:pos="360"/>
                <w:tab w:val="left" w:pos="720"/>
              </w:tabs>
              <w:rPr>
                <w:rFonts w:asciiTheme="majorHAnsi" w:hAnsiTheme="majorHAnsi"/>
                <w:sz w:val="18"/>
                <w:szCs w:val="18"/>
              </w:rPr>
            </w:pPr>
          </w:p>
        </w:tc>
      </w:tr>
    </w:tbl>
    <w:p w14:paraId="20F4B783" w14:textId="77777777" w:rsidR="00661D25" w:rsidRPr="00005013" w:rsidRDefault="00750AF6" w:rsidP="00D0686A">
      <w:pPr>
        <w:tabs>
          <w:tab w:val="left" w:pos="360"/>
          <w:tab w:val="left" w:pos="720"/>
        </w:tabs>
        <w:spacing w:after="0" w:line="240" w:lineRule="auto"/>
        <w:rPr>
          <w:rFonts w:asciiTheme="majorHAnsi" w:hAnsiTheme="majorHAnsi" w:cs="Arial"/>
          <w:sz w:val="18"/>
          <w:szCs w:val="18"/>
        </w:rPr>
      </w:pPr>
      <w:r w:rsidRPr="00005013">
        <w:rPr>
          <w:rFonts w:asciiTheme="majorHAnsi" w:hAnsiTheme="majorHAnsi"/>
          <w:sz w:val="18"/>
          <w:szCs w:val="18"/>
        </w:rPr>
        <w:br/>
      </w:r>
    </w:p>
    <w:sdt>
      <w:sdtPr>
        <w:rPr>
          <w:rFonts w:asciiTheme="majorHAnsi" w:hAnsiTheme="majorHAnsi" w:cs="Arial"/>
          <w:sz w:val="20"/>
          <w:szCs w:val="20"/>
        </w:rPr>
        <w:id w:val="-97950460"/>
      </w:sdtPr>
      <w:sdtContent>
        <w:p w14:paraId="7315C780" w14:textId="1633E3E7" w:rsidR="008F48BC" w:rsidRPr="008F48BC" w:rsidRDefault="008F48BC" w:rsidP="008F48BC"/>
        <w:p w14:paraId="20E0F3BB" w14:textId="77777777" w:rsidR="00692857" w:rsidRPr="00692857" w:rsidRDefault="00692857" w:rsidP="00EE1268">
          <w:pPr>
            <w:shd w:val="clear" w:color="auto" w:fill="FFFFFF"/>
            <w:spacing w:after="0" w:line="240" w:lineRule="auto"/>
            <w:rPr>
              <w:ins w:id="8" w:author="Shelley Gipson" w:date="2017-03-07T13:59:00Z"/>
              <w:rFonts w:asciiTheme="majorHAnsi" w:hAnsiTheme="majorHAnsi" w:cs="Times New Roman"/>
              <w:sz w:val="28"/>
              <w:szCs w:val="28"/>
            </w:rPr>
          </w:pPr>
          <w:proofErr w:type="gramStart"/>
          <w:ins w:id="9" w:author="Shelley Gipson" w:date="2017-03-07T13:59:00Z">
            <w:r w:rsidRPr="00692857">
              <w:rPr>
                <w:rFonts w:asciiTheme="majorHAnsi" w:hAnsiTheme="majorHAnsi" w:cs="Times New Roman"/>
                <w:sz w:val="28"/>
                <w:szCs w:val="28"/>
              </w:rPr>
              <w:t>page</w:t>
            </w:r>
            <w:proofErr w:type="gramEnd"/>
            <w:r w:rsidRPr="00692857">
              <w:rPr>
                <w:rFonts w:asciiTheme="majorHAnsi" w:hAnsiTheme="majorHAnsi" w:cs="Times New Roman"/>
                <w:sz w:val="28"/>
                <w:szCs w:val="28"/>
              </w:rPr>
              <w:t xml:space="preserve"> 475</w:t>
            </w:r>
          </w:ins>
        </w:p>
        <w:p w14:paraId="357A8CC8" w14:textId="77777777" w:rsidR="00692857" w:rsidRDefault="00692857" w:rsidP="00EE1268">
          <w:pPr>
            <w:shd w:val="clear" w:color="auto" w:fill="FFFFFF"/>
            <w:spacing w:after="0" w:line="240" w:lineRule="auto"/>
            <w:rPr>
              <w:ins w:id="10" w:author="Shelley Gipson" w:date="2017-03-07T13:59:00Z"/>
              <w:rFonts w:asciiTheme="majorHAnsi" w:hAnsiTheme="majorHAnsi" w:cs="Times New Roman"/>
              <w:b/>
              <w:i/>
              <w:color w:val="548DD4" w:themeColor="text2" w:themeTint="99"/>
              <w:sz w:val="28"/>
              <w:szCs w:val="28"/>
            </w:rPr>
          </w:pPr>
        </w:p>
        <w:p w14:paraId="362F531B" w14:textId="3B5FA3BD" w:rsidR="003552F9" w:rsidRPr="00EE1268" w:rsidRDefault="003C45AE" w:rsidP="00EE1268">
          <w:pPr>
            <w:shd w:val="clear" w:color="auto" w:fill="FFFFFF"/>
            <w:spacing w:after="0" w:line="240" w:lineRule="auto"/>
            <w:rPr>
              <w:rFonts w:asciiTheme="majorHAnsi" w:eastAsia="Times New Roman" w:hAnsiTheme="majorHAnsi" w:cs="Times New Roman"/>
              <w:b/>
              <w:i/>
              <w:color w:val="548DD4" w:themeColor="text2" w:themeTint="99"/>
              <w:sz w:val="28"/>
              <w:szCs w:val="28"/>
            </w:rPr>
          </w:pPr>
          <w:r w:rsidRPr="00A41097">
            <w:rPr>
              <w:rFonts w:asciiTheme="majorHAnsi" w:hAnsiTheme="majorHAnsi" w:cs="Times New Roman"/>
              <w:b/>
              <w:i/>
              <w:color w:val="548DD4" w:themeColor="text2" w:themeTint="99"/>
              <w:sz w:val="28"/>
              <w:szCs w:val="28"/>
            </w:rPr>
            <w:t>ARTH 2890</w:t>
          </w:r>
          <w:r w:rsidR="008F48BC" w:rsidRPr="00A41097">
            <w:rPr>
              <w:rFonts w:asciiTheme="majorHAnsi" w:hAnsiTheme="majorHAnsi" w:cs="Times New Roman"/>
              <w:b/>
              <w:i/>
              <w:color w:val="548DD4" w:themeColor="text2" w:themeTint="99"/>
              <w:sz w:val="28"/>
              <w:szCs w:val="28"/>
            </w:rPr>
            <w:t xml:space="preserve">.   </w:t>
          </w:r>
          <w:proofErr w:type="gramStart"/>
          <w:r w:rsidRPr="00A41097">
            <w:rPr>
              <w:rFonts w:asciiTheme="majorHAnsi" w:hAnsiTheme="majorHAnsi" w:cs="Times New Roman"/>
              <w:b/>
              <w:i/>
              <w:color w:val="548DD4" w:themeColor="text2" w:themeTint="99"/>
              <w:sz w:val="28"/>
              <w:szCs w:val="28"/>
            </w:rPr>
            <w:t>Content Knowledge Review</w:t>
          </w:r>
          <w:r w:rsidR="008915FB" w:rsidRPr="00A41097">
            <w:rPr>
              <w:rFonts w:asciiTheme="majorHAnsi" w:hAnsiTheme="majorHAnsi" w:cs="Times New Roman"/>
              <w:b/>
              <w:i/>
              <w:color w:val="548DD4" w:themeColor="text2" w:themeTint="99"/>
              <w:sz w:val="28"/>
              <w:szCs w:val="28"/>
            </w:rPr>
            <w:t>.</w:t>
          </w:r>
          <w:proofErr w:type="gramEnd"/>
          <w:r w:rsidR="008915FB" w:rsidRPr="00A41097">
            <w:rPr>
              <w:rFonts w:asciiTheme="majorHAnsi" w:hAnsiTheme="majorHAnsi" w:cs="Times New Roman"/>
              <w:b/>
              <w:i/>
              <w:color w:val="548DD4" w:themeColor="text2" w:themeTint="99"/>
              <w:sz w:val="28"/>
              <w:szCs w:val="28"/>
            </w:rPr>
            <w:t xml:space="preserve"> </w:t>
          </w:r>
          <w:r w:rsidR="008B0654" w:rsidRPr="00A41097">
            <w:rPr>
              <w:rFonts w:asciiTheme="majorHAnsi" w:hAnsiTheme="majorHAnsi" w:cs="Times New Roman"/>
              <w:b/>
              <w:i/>
              <w:color w:val="548DD4" w:themeColor="text2" w:themeTint="99"/>
              <w:sz w:val="28"/>
              <w:szCs w:val="28"/>
            </w:rPr>
            <w:t xml:space="preserve"> </w:t>
          </w:r>
          <w:r w:rsidR="00D5627D" w:rsidRPr="00A41097">
            <w:rPr>
              <w:rFonts w:asciiTheme="majorHAnsi" w:eastAsia="Times New Roman" w:hAnsiTheme="majorHAnsi" w:cs="Times New Roman"/>
              <w:b/>
              <w:i/>
              <w:color w:val="548DD4" w:themeColor="text2" w:themeTint="99"/>
              <w:sz w:val="28"/>
              <w:szCs w:val="28"/>
            </w:rPr>
            <w:t xml:space="preserve">Exam </w:t>
          </w:r>
          <w:r w:rsidR="00D5627D" w:rsidRPr="00A41097">
            <w:rPr>
              <w:rFonts w:asciiTheme="majorHAnsi" w:hAnsiTheme="majorHAnsi" w:cs="Arial"/>
              <w:b/>
              <w:i/>
              <w:color w:val="548DD4" w:themeColor="text2" w:themeTint="99"/>
              <w:sz w:val="28"/>
              <w:szCs w:val="28"/>
            </w:rPr>
            <w:t xml:space="preserve">evaluating </w:t>
          </w:r>
          <w:r w:rsidR="00D5627D" w:rsidRPr="00A41097">
            <w:rPr>
              <w:rFonts w:ascii="Cambria" w:hAnsi="Cambria"/>
              <w:b/>
              <w:i/>
              <w:color w:val="548DD4" w:themeColor="text2" w:themeTint="99"/>
              <w:sz w:val="28"/>
              <w:szCs w:val="28"/>
            </w:rPr>
            <w:t>familiarity with stylistic qualities for major works of art</w:t>
          </w:r>
          <w:r w:rsidR="005B610F" w:rsidRPr="00A41097">
            <w:rPr>
              <w:rFonts w:ascii="Cambria" w:hAnsi="Cambria"/>
              <w:b/>
              <w:i/>
              <w:color w:val="548DD4" w:themeColor="text2" w:themeTint="99"/>
              <w:sz w:val="28"/>
              <w:szCs w:val="28"/>
            </w:rPr>
            <w:t xml:space="preserve"> taken prior to enrollment in 3000-level ARTH courses</w:t>
          </w:r>
          <w:r w:rsidR="0097253F" w:rsidRPr="00A41097">
            <w:rPr>
              <w:rFonts w:asciiTheme="majorHAnsi" w:eastAsia="Times New Roman" w:hAnsiTheme="majorHAnsi" w:cs="Times New Roman"/>
              <w:b/>
              <w:i/>
              <w:color w:val="548DD4" w:themeColor="text2" w:themeTint="99"/>
              <w:sz w:val="28"/>
              <w:szCs w:val="28"/>
            </w:rPr>
            <w:t xml:space="preserve">.  Restricted to </w:t>
          </w:r>
          <w:sdt>
            <w:sdtPr>
              <w:rPr>
                <w:rFonts w:asciiTheme="majorHAnsi" w:hAnsiTheme="majorHAnsi" w:cs="Arial"/>
                <w:b/>
                <w:i/>
                <w:color w:val="548DD4" w:themeColor="text2" w:themeTint="99"/>
                <w:sz w:val="28"/>
                <w:szCs w:val="28"/>
              </w:rPr>
              <w:id w:val="1944571289"/>
            </w:sdtPr>
            <w:sdtContent>
              <w:r w:rsidR="0097253F" w:rsidRPr="00A41097">
                <w:rPr>
                  <w:rFonts w:asciiTheme="majorHAnsi" w:hAnsiTheme="majorHAnsi" w:cs="Arial"/>
                  <w:b/>
                  <w:i/>
                  <w:color w:val="548DD4" w:themeColor="text2" w:themeTint="99"/>
                  <w:sz w:val="28"/>
                  <w:szCs w:val="28"/>
                </w:rPr>
                <w:t xml:space="preserve">BA in Art, emphasis in Art History majors.  </w:t>
              </w:r>
            </w:sdtContent>
          </w:sdt>
          <w:sdt>
            <w:sdtPr>
              <w:rPr>
                <w:rFonts w:asciiTheme="majorHAnsi" w:hAnsiTheme="majorHAnsi" w:cs="Arial"/>
                <w:b/>
                <w:i/>
                <w:color w:val="548DD4" w:themeColor="text2" w:themeTint="99"/>
                <w:sz w:val="28"/>
                <w:szCs w:val="28"/>
              </w:rPr>
              <w:id w:val="180012850"/>
            </w:sdtPr>
            <w:sdtContent>
              <w:r w:rsidR="008915FB" w:rsidRPr="00A41097">
                <w:rPr>
                  <w:rFonts w:asciiTheme="majorHAnsi" w:hAnsiTheme="majorHAnsi" w:cs="Times New Roman"/>
                  <w:b/>
                  <w:i/>
                  <w:color w:val="548DD4" w:themeColor="text2" w:themeTint="99"/>
                  <w:sz w:val="28"/>
                  <w:szCs w:val="28"/>
                </w:rPr>
                <w:t xml:space="preserve"> </w:t>
              </w:r>
            </w:sdtContent>
          </w:sdt>
          <w:r w:rsidR="008F48BC" w:rsidRPr="00A41097">
            <w:rPr>
              <w:rFonts w:asciiTheme="majorHAnsi" w:hAnsiTheme="majorHAnsi" w:cs="Times New Roman"/>
              <w:b/>
              <w:i/>
              <w:color w:val="548DD4" w:themeColor="text2" w:themeTint="99"/>
              <w:sz w:val="28"/>
              <w:szCs w:val="28"/>
            </w:rPr>
            <w:t xml:space="preserve"> Prerequisites</w:t>
          </w:r>
          <w:r w:rsidR="006B30B5" w:rsidRPr="00A41097">
            <w:rPr>
              <w:rFonts w:asciiTheme="majorHAnsi" w:hAnsiTheme="majorHAnsi" w:cs="Times New Roman"/>
              <w:b/>
              <w:i/>
              <w:color w:val="548DD4" w:themeColor="text2" w:themeTint="99"/>
              <w:sz w:val="28"/>
              <w:szCs w:val="28"/>
            </w:rPr>
            <w:t xml:space="preserve">, </w:t>
          </w:r>
          <w:r w:rsidR="00060627" w:rsidRPr="00A41097">
            <w:rPr>
              <w:rFonts w:asciiTheme="majorHAnsi" w:hAnsiTheme="majorHAnsi" w:cs="Times New Roman"/>
              <w:b/>
              <w:i/>
              <w:color w:val="548DD4" w:themeColor="text2" w:themeTint="99"/>
              <w:sz w:val="28"/>
              <w:szCs w:val="28"/>
            </w:rPr>
            <w:t xml:space="preserve">a </w:t>
          </w:r>
          <w:r w:rsidRPr="00A41097">
            <w:rPr>
              <w:rFonts w:asciiTheme="majorHAnsi" w:hAnsiTheme="majorHAnsi" w:cs="Arial"/>
              <w:b/>
              <w:i/>
              <w:color w:val="548DD4" w:themeColor="text2" w:themeTint="99"/>
              <w:sz w:val="28"/>
              <w:szCs w:val="28"/>
            </w:rPr>
            <w:t>grade</w:t>
          </w:r>
          <w:r w:rsidR="000A79FE">
            <w:rPr>
              <w:rFonts w:asciiTheme="majorHAnsi" w:hAnsiTheme="majorHAnsi" w:cs="Arial"/>
              <w:b/>
              <w:i/>
              <w:color w:val="548DD4" w:themeColor="text2" w:themeTint="99"/>
              <w:sz w:val="28"/>
              <w:szCs w:val="28"/>
            </w:rPr>
            <w:t xml:space="preserve"> of</w:t>
          </w:r>
          <w:r w:rsidRPr="00A41097">
            <w:rPr>
              <w:rFonts w:asciiTheme="majorHAnsi" w:hAnsiTheme="majorHAnsi" w:cs="Arial"/>
              <w:b/>
              <w:i/>
              <w:color w:val="548DD4" w:themeColor="text2" w:themeTint="99"/>
              <w:sz w:val="28"/>
              <w:szCs w:val="28"/>
            </w:rPr>
            <w:t xml:space="preserve"> </w:t>
          </w:r>
          <w:r w:rsidR="0097253F" w:rsidRPr="00A41097">
            <w:rPr>
              <w:rFonts w:asciiTheme="majorHAnsi" w:hAnsiTheme="majorHAnsi" w:cs="Arial"/>
              <w:b/>
              <w:i/>
              <w:color w:val="548DD4" w:themeColor="text2" w:themeTint="99"/>
              <w:sz w:val="28"/>
              <w:szCs w:val="28"/>
            </w:rPr>
            <w:t>“</w:t>
          </w:r>
          <w:r w:rsidRPr="00A41097">
            <w:rPr>
              <w:rFonts w:asciiTheme="majorHAnsi" w:hAnsiTheme="majorHAnsi" w:cs="Arial"/>
              <w:b/>
              <w:i/>
              <w:color w:val="548DD4" w:themeColor="text2" w:themeTint="99"/>
              <w:sz w:val="28"/>
              <w:szCs w:val="28"/>
            </w:rPr>
            <w:t>B</w:t>
          </w:r>
          <w:r w:rsidR="0097253F" w:rsidRPr="00A41097">
            <w:rPr>
              <w:rFonts w:asciiTheme="majorHAnsi" w:hAnsiTheme="majorHAnsi" w:cs="Arial"/>
              <w:b/>
              <w:i/>
              <w:color w:val="548DD4" w:themeColor="text2" w:themeTint="99"/>
              <w:sz w:val="28"/>
              <w:szCs w:val="28"/>
            </w:rPr>
            <w:t>”</w:t>
          </w:r>
          <w:r w:rsidR="00060627" w:rsidRPr="00A41097">
            <w:rPr>
              <w:rFonts w:asciiTheme="majorHAnsi" w:hAnsiTheme="majorHAnsi" w:cs="Arial"/>
              <w:b/>
              <w:i/>
              <w:color w:val="548DD4" w:themeColor="text2" w:themeTint="99"/>
              <w:sz w:val="28"/>
              <w:szCs w:val="28"/>
            </w:rPr>
            <w:t xml:space="preserve"> or better in </w:t>
          </w:r>
          <w:r w:rsidR="00FD4FB4">
            <w:rPr>
              <w:rFonts w:asciiTheme="majorHAnsi" w:hAnsiTheme="majorHAnsi" w:cs="Arial"/>
              <w:b/>
              <w:i/>
              <w:color w:val="548DD4" w:themeColor="text2" w:themeTint="99"/>
              <w:sz w:val="28"/>
              <w:szCs w:val="28"/>
            </w:rPr>
            <w:t xml:space="preserve">ARTH 2583, </w:t>
          </w:r>
          <w:r w:rsidR="00060627" w:rsidRPr="00A41097">
            <w:rPr>
              <w:rFonts w:asciiTheme="majorHAnsi" w:hAnsiTheme="majorHAnsi" w:cs="Arial"/>
              <w:b/>
              <w:i/>
              <w:color w:val="548DD4" w:themeColor="text2" w:themeTint="99"/>
              <w:sz w:val="28"/>
              <w:szCs w:val="28"/>
            </w:rPr>
            <w:t>ARTH 2593</w:t>
          </w:r>
          <w:r w:rsidR="00544C32">
            <w:rPr>
              <w:rFonts w:asciiTheme="majorHAnsi" w:hAnsiTheme="majorHAnsi" w:cs="Arial"/>
              <w:b/>
              <w:i/>
              <w:color w:val="548DD4" w:themeColor="text2" w:themeTint="99"/>
              <w:sz w:val="28"/>
              <w:szCs w:val="28"/>
            </w:rPr>
            <w:t xml:space="preserve"> and ARTH 2603;</w:t>
          </w:r>
          <w:bookmarkStart w:id="11" w:name="_GoBack"/>
          <w:bookmarkEnd w:id="11"/>
          <w:r w:rsidR="00FD4FB4">
            <w:rPr>
              <w:rFonts w:asciiTheme="majorHAnsi" w:hAnsiTheme="majorHAnsi" w:cs="Arial"/>
              <w:b/>
              <w:i/>
              <w:color w:val="548DD4" w:themeColor="text2" w:themeTint="99"/>
              <w:sz w:val="28"/>
              <w:szCs w:val="28"/>
            </w:rPr>
            <w:t xml:space="preserve"> or permission of instructor</w:t>
          </w:r>
          <w:r w:rsidR="008F48BC" w:rsidRPr="00A41097">
            <w:rPr>
              <w:rFonts w:asciiTheme="majorHAnsi" w:hAnsiTheme="majorHAnsi" w:cs="Times New Roman"/>
              <w:b/>
              <w:i/>
              <w:color w:val="548DD4" w:themeColor="text2" w:themeTint="99"/>
              <w:sz w:val="28"/>
              <w:szCs w:val="28"/>
            </w:rPr>
            <w:t>.</w:t>
          </w:r>
          <w:r w:rsidR="008F48BC" w:rsidRPr="00EE1268">
            <w:rPr>
              <w:rFonts w:asciiTheme="majorHAnsi" w:hAnsiTheme="majorHAnsi" w:cs="Times New Roman"/>
              <w:i/>
              <w:color w:val="548DD4" w:themeColor="text2" w:themeTint="99"/>
              <w:sz w:val="28"/>
              <w:szCs w:val="28"/>
            </w:rPr>
            <w:t xml:space="preserve"> </w:t>
          </w:r>
          <w:r w:rsidRPr="00EE1268">
            <w:rPr>
              <w:rFonts w:asciiTheme="majorHAnsi" w:hAnsiTheme="majorHAnsi" w:cs="Times New Roman"/>
              <w:i/>
              <w:color w:val="548DD4" w:themeColor="text2" w:themeTint="99"/>
              <w:sz w:val="28"/>
              <w:szCs w:val="28"/>
            </w:rPr>
            <w:t>Fall</w:t>
          </w:r>
          <w:r w:rsidR="00FD4FB4">
            <w:rPr>
              <w:rFonts w:asciiTheme="majorHAnsi" w:hAnsiTheme="majorHAnsi" w:cs="Times New Roman"/>
              <w:i/>
              <w:color w:val="548DD4" w:themeColor="text2" w:themeTint="99"/>
              <w:sz w:val="28"/>
              <w:szCs w:val="28"/>
            </w:rPr>
            <w:t xml:space="preserve">, </w:t>
          </w:r>
          <w:proofErr w:type="gramStart"/>
          <w:r w:rsidR="00FD4FB4">
            <w:rPr>
              <w:rFonts w:asciiTheme="majorHAnsi" w:hAnsiTheme="majorHAnsi" w:cs="Times New Roman"/>
              <w:i/>
              <w:color w:val="548DD4" w:themeColor="text2" w:themeTint="99"/>
              <w:sz w:val="28"/>
              <w:szCs w:val="28"/>
            </w:rPr>
            <w:t>Spring</w:t>
          </w:r>
          <w:proofErr w:type="gramEnd"/>
          <w:r w:rsidR="00FD4FB4">
            <w:rPr>
              <w:rFonts w:asciiTheme="majorHAnsi" w:hAnsiTheme="majorHAnsi" w:cs="Times New Roman"/>
              <w:i/>
              <w:color w:val="548DD4" w:themeColor="text2" w:themeTint="99"/>
              <w:sz w:val="28"/>
              <w:szCs w:val="28"/>
            </w:rPr>
            <w:t>.</w:t>
          </w:r>
        </w:p>
        <w:p w14:paraId="592ED0E1" w14:textId="16903AE0" w:rsidR="00661D25" w:rsidRPr="00005013" w:rsidRDefault="00FD4FB4" w:rsidP="00661D25">
          <w:pPr>
            <w:tabs>
              <w:tab w:val="left" w:pos="360"/>
              <w:tab w:val="left" w:pos="720"/>
            </w:tabs>
            <w:spacing w:after="0" w:line="240" w:lineRule="auto"/>
            <w:rPr>
              <w:rFonts w:asciiTheme="majorHAnsi" w:hAnsiTheme="majorHAnsi" w:cs="Arial"/>
              <w:sz w:val="20"/>
              <w:szCs w:val="20"/>
            </w:rPr>
          </w:pPr>
        </w:p>
      </w:sdtContent>
    </w:sdt>
    <w:sdt>
      <w:sdtPr>
        <w:rPr>
          <w:rFonts w:asciiTheme="majorHAnsi" w:hAnsiTheme="majorHAnsi" w:cs="Arial"/>
          <w:sz w:val="20"/>
          <w:szCs w:val="20"/>
        </w:rPr>
        <w:id w:val="1062912947"/>
      </w:sdtPr>
      <w:sdtEndPr>
        <w:rPr>
          <w:b/>
        </w:rPr>
      </w:sdtEndPr>
      <w:sdtContent>
        <w:p w14:paraId="7E20741F" w14:textId="36C9D377" w:rsidR="003C45AE" w:rsidRPr="00241FC2" w:rsidRDefault="00E22204" w:rsidP="003C45AE">
          <w:pPr>
            <w:shd w:val="clear" w:color="auto" w:fill="FFFFFF"/>
            <w:spacing w:after="0" w:line="240" w:lineRule="auto"/>
            <w:rPr>
              <w:rFonts w:asciiTheme="majorHAnsi" w:eastAsia="Times New Roman" w:hAnsiTheme="majorHAnsi" w:cs="Times New Roman"/>
              <w:b/>
              <w:sz w:val="20"/>
              <w:szCs w:val="20"/>
            </w:rPr>
          </w:pPr>
          <w:r w:rsidRPr="00060627">
            <w:rPr>
              <w:rFonts w:asciiTheme="majorHAnsi" w:hAnsiTheme="majorHAnsi" w:cs="Arial"/>
              <w:b/>
              <w:i/>
              <w:color w:val="548DD4" w:themeColor="text2" w:themeTint="99"/>
              <w:sz w:val="28"/>
              <w:szCs w:val="28"/>
            </w:rPr>
            <w:t xml:space="preserve"> </w:t>
          </w:r>
        </w:p>
        <w:p w14:paraId="0EA1C6F6" w14:textId="318C89BA" w:rsidR="00E22204" w:rsidRPr="00060627" w:rsidRDefault="00E22204" w:rsidP="00E22204">
          <w:pPr>
            <w:pStyle w:val="NormalWeb"/>
            <w:rPr>
              <w:rFonts w:asciiTheme="majorHAnsi" w:hAnsiTheme="majorHAnsi"/>
              <w:b/>
              <w:i/>
              <w:color w:val="548DD4" w:themeColor="text2" w:themeTint="99"/>
              <w:sz w:val="28"/>
              <w:szCs w:val="28"/>
            </w:rPr>
          </w:pPr>
        </w:p>
        <w:p w14:paraId="6F5A789F" w14:textId="77777777" w:rsidR="00E22204" w:rsidRDefault="00FD4FB4" w:rsidP="00E22204">
          <w:pPr>
            <w:rPr>
              <w:rFonts w:asciiTheme="majorHAnsi" w:hAnsiTheme="majorHAnsi" w:cs="Arial"/>
              <w:b/>
              <w:sz w:val="20"/>
              <w:szCs w:val="20"/>
            </w:rPr>
          </w:pPr>
        </w:p>
      </w:sdtContent>
    </w:sdt>
    <w:p w14:paraId="74101EBA" w14:textId="2A2C50F0" w:rsidR="00661D25" w:rsidRPr="00005013" w:rsidRDefault="00661D25">
      <w:pPr>
        <w:rPr>
          <w:rFonts w:asciiTheme="majorHAnsi" w:hAnsiTheme="majorHAnsi" w:cs="Arial"/>
          <w:sz w:val="18"/>
          <w:szCs w:val="18"/>
        </w:rPr>
      </w:pPr>
    </w:p>
    <w:sectPr w:rsidR="00661D25" w:rsidRPr="00005013"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E2096" w14:textId="77777777" w:rsidR="00FD4FB4" w:rsidRDefault="00FD4FB4" w:rsidP="00AF3758">
      <w:pPr>
        <w:spacing w:after="0" w:line="240" w:lineRule="auto"/>
      </w:pPr>
      <w:r>
        <w:separator/>
      </w:r>
    </w:p>
  </w:endnote>
  <w:endnote w:type="continuationSeparator" w:id="0">
    <w:p w14:paraId="0A5E00F8" w14:textId="77777777" w:rsidR="00FD4FB4" w:rsidRDefault="00FD4FB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FD4FB4" w:rsidRDefault="00FD4FB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D4FB4" w:rsidRDefault="00FD4FB4"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FD4FB4" w:rsidRDefault="00FD4FB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4C32">
      <w:rPr>
        <w:rStyle w:val="PageNumber"/>
        <w:noProof/>
      </w:rPr>
      <w:t>2</w:t>
    </w:r>
    <w:r>
      <w:rPr>
        <w:rStyle w:val="PageNumber"/>
      </w:rPr>
      <w:fldChar w:fldCharType="end"/>
    </w:r>
  </w:p>
  <w:p w14:paraId="0312F2A9" w14:textId="77777777" w:rsidR="00FD4FB4" w:rsidRDefault="00FD4FB4"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7B1FE" w14:textId="77777777" w:rsidR="00FD4FB4" w:rsidRDefault="00FD4FB4" w:rsidP="00AF3758">
      <w:pPr>
        <w:spacing w:after="0" w:line="240" w:lineRule="auto"/>
      </w:pPr>
      <w:r>
        <w:separator/>
      </w:r>
    </w:p>
  </w:footnote>
  <w:footnote w:type="continuationSeparator" w:id="0">
    <w:p w14:paraId="0306CC2E" w14:textId="77777777" w:rsidR="00FD4FB4" w:rsidRDefault="00FD4FB4"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5A323B9" w:rsidR="00FD4FB4" w:rsidRPr="00986BD2" w:rsidRDefault="00FD4FB4"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RREN JOHNSON">
    <w15:presenceInfo w15:providerId="AD" w15:userId="S-1-5-21-1547161642-1343024091-725345543-3769"/>
  </w15:person>
  <w15:person w15:author="Deborah Chappel Traylor">
    <w15:presenceInfo w15:providerId="AD" w15:userId="S-1-5-21-1547161642-1343024091-725345543-3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oNotDisplayPageBoundaries/>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AE9"/>
    <w:rsid w:val="00001C04"/>
    <w:rsid w:val="00005013"/>
    <w:rsid w:val="00016FE7"/>
    <w:rsid w:val="00024BA5"/>
    <w:rsid w:val="0002589A"/>
    <w:rsid w:val="00026976"/>
    <w:rsid w:val="00041E75"/>
    <w:rsid w:val="0005467E"/>
    <w:rsid w:val="00054918"/>
    <w:rsid w:val="00060627"/>
    <w:rsid w:val="00064614"/>
    <w:rsid w:val="0008410E"/>
    <w:rsid w:val="00092DF5"/>
    <w:rsid w:val="000A654B"/>
    <w:rsid w:val="000A79FE"/>
    <w:rsid w:val="000C7225"/>
    <w:rsid w:val="000D06F1"/>
    <w:rsid w:val="000E0BB8"/>
    <w:rsid w:val="000E1314"/>
    <w:rsid w:val="000E7A93"/>
    <w:rsid w:val="00101FF4"/>
    <w:rsid w:val="00103070"/>
    <w:rsid w:val="0014251D"/>
    <w:rsid w:val="00150E96"/>
    <w:rsid w:val="00151451"/>
    <w:rsid w:val="0015192B"/>
    <w:rsid w:val="0015536A"/>
    <w:rsid w:val="00156679"/>
    <w:rsid w:val="00156D91"/>
    <w:rsid w:val="00171FC6"/>
    <w:rsid w:val="00185D67"/>
    <w:rsid w:val="001A5DD5"/>
    <w:rsid w:val="001D32F9"/>
    <w:rsid w:val="001E10E0"/>
    <w:rsid w:val="001E288B"/>
    <w:rsid w:val="001E597A"/>
    <w:rsid w:val="001F3963"/>
    <w:rsid w:val="001F5DA4"/>
    <w:rsid w:val="002122C6"/>
    <w:rsid w:val="0021282B"/>
    <w:rsid w:val="00212A76"/>
    <w:rsid w:val="00212A84"/>
    <w:rsid w:val="002172AB"/>
    <w:rsid w:val="002277EA"/>
    <w:rsid w:val="002315B0"/>
    <w:rsid w:val="002403C4"/>
    <w:rsid w:val="00241FC2"/>
    <w:rsid w:val="00242ADA"/>
    <w:rsid w:val="00254447"/>
    <w:rsid w:val="00261ACE"/>
    <w:rsid w:val="00263A82"/>
    <w:rsid w:val="00265C17"/>
    <w:rsid w:val="0028351D"/>
    <w:rsid w:val="00283525"/>
    <w:rsid w:val="002E3BD5"/>
    <w:rsid w:val="0031169B"/>
    <w:rsid w:val="0031339E"/>
    <w:rsid w:val="00346B8C"/>
    <w:rsid w:val="0035434A"/>
    <w:rsid w:val="003552F9"/>
    <w:rsid w:val="00357CDF"/>
    <w:rsid w:val="00360064"/>
    <w:rsid w:val="00362414"/>
    <w:rsid w:val="0036794A"/>
    <w:rsid w:val="00374D72"/>
    <w:rsid w:val="00384538"/>
    <w:rsid w:val="00390A66"/>
    <w:rsid w:val="00391206"/>
    <w:rsid w:val="00393E47"/>
    <w:rsid w:val="00395BB2"/>
    <w:rsid w:val="00396C14"/>
    <w:rsid w:val="003C334C"/>
    <w:rsid w:val="003C45AE"/>
    <w:rsid w:val="003C527E"/>
    <w:rsid w:val="003D5ADD"/>
    <w:rsid w:val="003F657C"/>
    <w:rsid w:val="004051BC"/>
    <w:rsid w:val="004072F1"/>
    <w:rsid w:val="00423224"/>
    <w:rsid w:val="00423B56"/>
    <w:rsid w:val="00424133"/>
    <w:rsid w:val="00432190"/>
    <w:rsid w:val="00434AA5"/>
    <w:rsid w:val="00440C0B"/>
    <w:rsid w:val="004518DC"/>
    <w:rsid w:val="00473252"/>
    <w:rsid w:val="00474C39"/>
    <w:rsid w:val="00487771"/>
    <w:rsid w:val="0049675B"/>
    <w:rsid w:val="004A211B"/>
    <w:rsid w:val="004A44C9"/>
    <w:rsid w:val="004A7706"/>
    <w:rsid w:val="004F3C87"/>
    <w:rsid w:val="00526B81"/>
    <w:rsid w:val="00544C32"/>
    <w:rsid w:val="00547433"/>
    <w:rsid w:val="00556E69"/>
    <w:rsid w:val="00557F51"/>
    <w:rsid w:val="005677EC"/>
    <w:rsid w:val="00575870"/>
    <w:rsid w:val="00581897"/>
    <w:rsid w:val="00584C22"/>
    <w:rsid w:val="00592A95"/>
    <w:rsid w:val="00592DCA"/>
    <w:rsid w:val="005934F2"/>
    <w:rsid w:val="005B610F"/>
    <w:rsid w:val="005F41DD"/>
    <w:rsid w:val="00606EE4"/>
    <w:rsid w:val="00610022"/>
    <w:rsid w:val="006179CB"/>
    <w:rsid w:val="00630A6B"/>
    <w:rsid w:val="00636DB3"/>
    <w:rsid w:val="0063768E"/>
    <w:rsid w:val="006409F9"/>
    <w:rsid w:val="00641E0F"/>
    <w:rsid w:val="00661D25"/>
    <w:rsid w:val="0066260B"/>
    <w:rsid w:val="006657FB"/>
    <w:rsid w:val="00671EAA"/>
    <w:rsid w:val="00677A48"/>
    <w:rsid w:val="00691664"/>
    <w:rsid w:val="00692857"/>
    <w:rsid w:val="006A37C9"/>
    <w:rsid w:val="006B30B5"/>
    <w:rsid w:val="006B52C0"/>
    <w:rsid w:val="006C0168"/>
    <w:rsid w:val="006D0246"/>
    <w:rsid w:val="006D7496"/>
    <w:rsid w:val="006E6117"/>
    <w:rsid w:val="00707894"/>
    <w:rsid w:val="00712045"/>
    <w:rsid w:val="007227F4"/>
    <w:rsid w:val="0073025F"/>
    <w:rsid w:val="0073125A"/>
    <w:rsid w:val="00750AF6"/>
    <w:rsid w:val="00752F5D"/>
    <w:rsid w:val="007910F6"/>
    <w:rsid w:val="007A06B9"/>
    <w:rsid w:val="007D371A"/>
    <w:rsid w:val="007D410E"/>
    <w:rsid w:val="008057F4"/>
    <w:rsid w:val="0083170D"/>
    <w:rsid w:val="008426D1"/>
    <w:rsid w:val="00855F48"/>
    <w:rsid w:val="00862E36"/>
    <w:rsid w:val="00864341"/>
    <w:rsid w:val="008663CA"/>
    <w:rsid w:val="00881F98"/>
    <w:rsid w:val="00887682"/>
    <w:rsid w:val="008915FB"/>
    <w:rsid w:val="00894C5D"/>
    <w:rsid w:val="00895557"/>
    <w:rsid w:val="008B0654"/>
    <w:rsid w:val="008C6881"/>
    <w:rsid w:val="008C703B"/>
    <w:rsid w:val="008E6C1C"/>
    <w:rsid w:val="008F48BC"/>
    <w:rsid w:val="00903AB9"/>
    <w:rsid w:val="009053D1"/>
    <w:rsid w:val="00916FCA"/>
    <w:rsid w:val="009269B6"/>
    <w:rsid w:val="00962018"/>
    <w:rsid w:val="0097253F"/>
    <w:rsid w:val="00976B5B"/>
    <w:rsid w:val="00983ADC"/>
    <w:rsid w:val="00984490"/>
    <w:rsid w:val="00997E23"/>
    <w:rsid w:val="009A529F"/>
    <w:rsid w:val="009D0499"/>
    <w:rsid w:val="009D554A"/>
    <w:rsid w:val="00A01035"/>
    <w:rsid w:val="00A0329C"/>
    <w:rsid w:val="00A16BB1"/>
    <w:rsid w:val="00A41097"/>
    <w:rsid w:val="00A5089E"/>
    <w:rsid w:val="00A56D36"/>
    <w:rsid w:val="00A966C5"/>
    <w:rsid w:val="00A96C38"/>
    <w:rsid w:val="00AA702B"/>
    <w:rsid w:val="00AB10E0"/>
    <w:rsid w:val="00AB5523"/>
    <w:rsid w:val="00AF3758"/>
    <w:rsid w:val="00AF3C6A"/>
    <w:rsid w:val="00AF68E8"/>
    <w:rsid w:val="00B054E5"/>
    <w:rsid w:val="00B134C2"/>
    <w:rsid w:val="00B1628A"/>
    <w:rsid w:val="00B35368"/>
    <w:rsid w:val="00B46334"/>
    <w:rsid w:val="00B5613F"/>
    <w:rsid w:val="00B6203D"/>
    <w:rsid w:val="00B6342D"/>
    <w:rsid w:val="00B71755"/>
    <w:rsid w:val="00B86002"/>
    <w:rsid w:val="00B97755"/>
    <w:rsid w:val="00BB3C66"/>
    <w:rsid w:val="00BD623D"/>
    <w:rsid w:val="00BE069E"/>
    <w:rsid w:val="00BF6FF6"/>
    <w:rsid w:val="00C002F9"/>
    <w:rsid w:val="00C10916"/>
    <w:rsid w:val="00C12816"/>
    <w:rsid w:val="00C12977"/>
    <w:rsid w:val="00C23120"/>
    <w:rsid w:val="00C23CC7"/>
    <w:rsid w:val="00C24C21"/>
    <w:rsid w:val="00C334FF"/>
    <w:rsid w:val="00C428E7"/>
    <w:rsid w:val="00C527C3"/>
    <w:rsid w:val="00C55BB9"/>
    <w:rsid w:val="00C60A91"/>
    <w:rsid w:val="00C80773"/>
    <w:rsid w:val="00C81DCD"/>
    <w:rsid w:val="00CA269E"/>
    <w:rsid w:val="00CA7C7C"/>
    <w:rsid w:val="00CB2125"/>
    <w:rsid w:val="00CB4B5A"/>
    <w:rsid w:val="00CC6C15"/>
    <w:rsid w:val="00CD0487"/>
    <w:rsid w:val="00CE12BC"/>
    <w:rsid w:val="00CE6F34"/>
    <w:rsid w:val="00D0686A"/>
    <w:rsid w:val="00D20B84"/>
    <w:rsid w:val="00D24DE8"/>
    <w:rsid w:val="00D51205"/>
    <w:rsid w:val="00D5627D"/>
    <w:rsid w:val="00D57716"/>
    <w:rsid w:val="00D67AC4"/>
    <w:rsid w:val="00D730A0"/>
    <w:rsid w:val="00D834DD"/>
    <w:rsid w:val="00D979DD"/>
    <w:rsid w:val="00E22204"/>
    <w:rsid w:val="00E322A3"/>
    <w:rsid w:val="00E41F8D"/>
    <w:rsid w:val="00E45868"/>
    <w:rsid w:val="00E512AA"/>
    <w:rsid w:val="00E70B06"/>
    <w:rsid w:val="00E71295"/>
    <w:rsid w:val="00E90913"/>
    <w:rsid w:val="00EA757C"/>
    <w:rsid w:val="00EB76E9"/>
    <w:rsid w:val="00EC52BB"/>
    <w:rsid w:val="00EC5D93"/>
    <w:rsid w:val="00EC6970"/>
    <w:rsid w:val="00ED5E7F"/>
    <w:rsid w:val="00EE1268"/>
    <w:rsid w:val="00EE2479"/>
    <w:rsid w:val="00EF2038"/>
    <w:rsid w:val="00EF2A44"/>
    <w:rsid w:val="00EF2FD2"/>
    <w:rsid w:val="00EF59AD"/>
    <w:rsid w:val="00F022BF"/>
    <w:rsid w:val="00F17FFD"/>
    <w:rsid w:val="00F24EE6"/>
    <w:rsid w:val="00F3261D"/>
    <w:rsid w:val="00F32839"/>
    <w:rsid w:val="00F361FC"/>
    <w:rsid w:val="00F43F04"/>
    <w:rsid w:val="00F5439B"/>
    <w:rsid w:val="00F618AF"/>
    <w:rsid w:val="00F645B5"/>
    <w:rsid w:val="00F7007D"/>
    <w:rsid w:val="00F7429E"/>
    <w:rsid w:val="00F77400"/>
    <w:rsid w:val="00F80644"/>
    <w:rsid w:val="00FB00D4"/>
    <w:rsid w:val="00FB38CA"/>
    <w:rsid w:val="00FB7442"/>
    <w:rsid w:val="00FC5698"/>
    <w:rsid w:val="00FD2B44"/>
    <w:rsid w:val="00FD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E2220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E2220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98679981">
      <w:bodyDiv w:val="1"/>
      <w:marLeft w:val="0"/>
      <w:marRight w:val="0"/>
      <w:marTop w:val="0"/>
      <w:marBottom w:val="0"/>
      <w:divBdr>
        <w:top w:val="none" w:sz="0" w:space="0" w:color="auto"/>
        <w:left w:val="none" w:sz="0" w:space="0" w:color="auto"/>
        <w:bottom w:val="none" w:sz="0" w:space="0" w:color="auto"/>
        <w:right w:val="none" w:sz="0" w:space="0" w:color="auto"/>
      </w:divBdr>
      <w:divsChild>
        <w:div w:id="1240335847">
          <w:marLeft w:val="0"/>
          <w:marRight w:val="0"/>
          <w:marTop w:val="0"/>
          <w:marBottom w:val="0"/>
          <w:divBdr>
            <w:top w:val="none" w:sz="0" w:space="0" w:color="auto"/>
            <w:left w:val="none" w:sz="0" w:space="0" w:color="auto"/>
            <w:bottom w:val="none" w:sz="0" w:space="0" w:color="auto"/>
            <w:right w:val="none" w:sz="0" w:space="0" w:color="auto"/>
          </w:divBdr>
        </w:div>
        <w:div w:id="2143577772">
          <w:marLeft w:val="0"/>
          <w:marRight w:val="0"/>
          <w:marTop w:val="0"/>
          <w:marBottom w:val="0"/>
          <w:divBdr>
            <w:top w:val="none" w:sz="0" w:space="0" w:color="auto"/>
            <w:left w:val="none" w:sz="0" w:space="0" w:color="auto"/>
            <w:bottom w:val="none" w:sz="0" w:space="0" w:color="auto"/>
            <w:right w:val="none" w:sz="0" w:space="0" w:color="auto"/>
          </w:divBdr>
        </w:div>
        <w:div w:id="116022803">
          <w:marLeft w:val="0"/>
          <w:marRight w:val="0"/>
          <w:marTop w:val="0"/>
          <w:marBottom w:val="0"/>
          <w:divBdr>
            <w:top w:val="none" w:sz="0" w:space="0" w:color="auto"/>
            <w:left w:val="none" w:sz="0" w:space="0" w:color="auto"/>
            <w:bottom w:val="none" w:sz="0" w:space="0" w:color="auto"/>
            <w:right w:val="none" w:sz="0" w:space="0" w:color="auto"/>
          </w:divBdr>
        </w:div>
        <w:div w:id="339044896">
          <w:marLeft w:val="0"/>
          <w:marRight w:val="0"/>
          <w:marTop w:val="0"/>
          <w:marBottom w:val="0"/>
          <w:divBdr>
            <w:top w:val="none" w:sz="0" w:space="0" w:color="auto"/>
            <w:left w:val="none" w:sz="0" w:space="0" w:color="auto"/>
            <w:bottom w:val="none" w:sz="0" w:space="0" w:color="auto"/>
            <w:right w:val="none" w:sz="0" w:space="0" w:color="auto"/>
          </w:divBdr>
        </w:div>
        <w:div w:id="20712217">
          <w:marLeft w:val="0"/>
          <w:marRight w:val="0"/>
          <w:marTop w:val="0"/>
          <w:marBottom w:val="0"/>
          <w:divBdr>
            <w:top w:val="none" w:sz="0" w:space="0" w:color="auto"/>
            <w:left w:val="none" w:sz="0" w:space="0" w:color="auto"/>
            <w:bottom w:val="none" w:sz="0" w:space="0" w:color="auto"/>
            <w:right w:val="none" w:sz="0" w:space="0" w:color="auto"/>
          </w:divBdr>
        </w:div>
        <w:div w:id="1060518816">
          <w:marLeft w:val="0"/>
          <w:marRight w:val="0"/>
          <w:marTop w:val="0"/>
          <w:marBottom w:val="0"/>
          <w:divBdr>
            <w:top w:val="none" w:sz="0" w:space="0" w:color="auto"/>
            <w:left w:val="none" w:sz="0" w:space="0" w:color="auto"/>
            <w:bottom w:val="none" w:sz="0" w:space="0" w:color="auto"/>
            <w:right w:val="none" w:sz="0" w:space="0" w:color="auto"/>
          </w:divBdr>
        </w:div>
        <w:div w:id="330648624">
          <w:marLeft w:val="0"/>
          <w:marRight w:val="0"/>
          <w:marTop w:val="0"/>
          <w:marBottom w:val="0"/>
          <w:divBdr>
            <w:top w:val="none" w:sz="0" w:space="0" w:color="auto"/>
            <w:left w:val="none" w:sz="0" w:space="0" w:color="auto"/>
            <w:bottom w:val="none" w:sz="0" w:space="0" w:color="auto"/>
            <w:right w:val="none" w:sz="0" w:space="0" w:color="auto"/>
          </w:divBdr>
        </w:div>
        <w:div w:id="1929074098">
          <w:marLeft w:val="0"/>
          <w:marRight w:val="0"/>
          <w:marTop w:val="0"/>
          <w:marBottom w:val="0"/>
          <w:divBdr>
            <w:top w:val="none" w:sz="0" w:space="0" w:color="auto"/>
            <w:left w:val="none" w:sz="0" w:space="0" w:color="auto"/>
            <w:bottom w:val="none" w:sz="0" w:space="0" w:color="auto"/>
            <w:right w:val="none" w:sz="0" w:space="0" w:color="auto"/>
          </w:divBdr>
        </w:div>
        <w:div w:id="779033939">
          <w:marLeft w:val="0"/>
          <w:marRight w:val="0"/>
          <w:marTop w:val="0"/>
          <w:marBottom w:val="0"/>
          <w:divBdr>
            <w:top w:val="none" w:sz="0" w:space="0" w:color="auto"/>
            <w:left w:val="none" w:sz="0" w:space="0" w:color="auto"/>
            <w:bottom w:val="none" w:sz="0" w:space="0" w:color="auto"/>
            <w:right w:val="none" w:sz="0" w:space="0" w:color="auto"/>
          </w:divBdr>
        </w:div>
        <w:div w:id="2079936215">
          <w:marLeft w:val="0"/>
          <w:marRight w:val="0"/>
          <w:marTop w:val="0"/>
          <w:marBottom w:val="0"/>
          <w:divBdr>
            <w:top w:val="none" w:sz="0" w:space="0" w:color="auto"/>
            <w:left w:val="none" w:sz="0" w:space="0" w:color="auto"/>
            <w:bottom w:val="none" w:sz="0" w:space="0" w:color="auto"/>
            <w:right w:val="none" w:sz="0" w:space="0" w:color="auto"/>
          </w:divBdr>
        </w:div>
      </w:divsChild>
    </w:div>
    <w:div w:id="806631000">
      <w:bodyDiv w:val="1"/>
      <w:marLeft w:val="0"/>
      <w:marRight w:val="0"/>
      <w:marTop w:val="0"/>
      <w:marBottom w:val="0"/>
      <w:divBdr>
        <w:top w:val="none" w:sz="0" w:space="0" w:color="auto"/>
        <w:left w:val="none" w:sz="0" w:space="0" w:color="auto"/>
        <w:bottom w:val="none" w:sz="0" w:space="0" w:color="auto"/>
        <w:right w:val="none" w:sz="0" w:space="0" w:color="auto"/>
      </w:divBdr>
      <w:divsChild>
        <w:div w:id="413554725">
          <w:marLeft w:val="0"/>
          <w:marRight w:val="0"/>
          <w:marTop w:val="0"/>
          <w:marBottom w:val="0"/>
          <w:divBdr>
            <w:top w:val="none" w:sz="0" w:space="0" w:color="auto"/>
            <w:left w:val="none" w:sz="0" w:space="0" w:color="auto"/>
            <w:bottom w:val="none" w:sz="0" w:space="0" w:color="auto"/>
            <w:right w:val="none" w:sz="0" w:space="0" w:color="auto"/>
          </w:divBdr>
          <w:divsChild>
            <w:div w:id="858809345">
              <w:marLeft w:val="0"/>
              <w:marRight w:val="0"/>
              <w:marTop w:val="0"/>
              <w:marBottom w:val="0"/>
              <w:divBdr>
                <w:top w:val="none" w:sz="0" w:space="0" w:color="auto"/>
                <w:left w:val="none" w:sz="0" w:space="0" w:color="auto"/>
                <w:bottom w:val="none" w:sz="0" w:space="0" w:color="auto"/>
                <w:right w:val="none" w:sz="0" w:space="0" w:color="auto"/>
              </w:divBdr>
              <w:divsChild>
                <w:div w:id="791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6541">
      <w:bodyDiv w:val="1"/>
      <w:marLeft w:val="0"/>
      <w:marRight w:val="0"/>
      <w:marTop w:val="0"/>
      <w:marBottom w:val="0"/>
      <w:divBdr>
        <w:top w:val="none" w:sz="0" w:space="0" w:color="auto"/>
        <w:left w:val="none" w:sz="0" w:space="0" w:color="auto"/>
        <w:bottom w:val="none" w:sz="0" w:space="0" w:color="auto"/>
        <w:right w:val="none" w:sz="0" w:space="0" w:color="auto"/>
      </w:divBdr>
    </w:div>
    <w:div w:id="2071807638">
      <w:bodyDiv w:val="1"/>
      <w:marLeft w:val="0"/>
      <w:marRight w:val="0"/>
      <w:marTop w:val="0"/>
      <w:marBottom w:val="0"/>
      <w:divBdr>
        <w:top w:val="none" w:sz="0" w:space="0" w:color="auto"/>
        <w:left w:val="none" w:sz="0" w:space="0" w:color="auto"/>
        <w:bottom w:val="none" w:sz="0" w:space="0" w:color="auto"/>
        <w:right w:val="none" w:sz="0" w:space="0" w:color="auto"/>
      </w:divBdr>
      <w:divsChild>
        <w:div w:id="767890296">
          <w:marLeft w:val="0"/>
          <w:marRight w:val="0"/>
          <w:marTop w:val="0"/>
          <w:marBottom w:val="0"/>
          <w:divBdr>
            <w:top w:val="none" w:sz="0" w:space="0" w:color="auto"/>
            <w:left w:val="none" w:sz="0" w:space="0" w:color="auto"/>
            <w:bottom w:val="none" w:sz="0" w:space="0" w:color="auto"/>
            <w:right w:val="none" w:sz="0" w:space="0" w:color="auto"/>
          </w:divBdr>
          <w:divsChild>
            <w:div w:id="1840270122">
              <w:marLeft w:val="0"/>
              <w:marRight w:val="0"/>
              <w:marTop w:val="0"/>
              <w:marBottom w:val="0"/>
              <w:divBdr>
                <w:top w:val="none" w:sz="0" w:space="0" w:color="auto"/>
                <w:left w:val="none" w:sz="0" w:space="0" w:color="auto"/>
                <w:bottom w:val="none" w:sz="0" w:space="0" w:color="auto"/>
                <w:right w:val="none" w:sz="0" w:space="0" w:color="auto"/>
              </w:divBdr>
              <w:divsChild>
                <w:div w:id="6235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microsoft.com/office/2011/relationships/people" Target="people.xml"/><Relationship Id="rId10" Type="http://schemas.openxmlformats.org/officeDocument/2006/relationships/hyperlink" Target="mailto:csteele@astate.edu" TargetMode="External"/><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27CB6"/>
    <w:rsid w:val="00282C78"/>
    <w:rsid w:val="002D64D6"/>
    <w:rsid w:val="0032383A"/>
    <w:rsid w:val="00337484"/>
    <w:rsid w:val="003B77F7"/>
    <w:rsid w:val="00435283"/>
    <w:rsid w:val="00436B57"/>
    <w:rsid w:val="004A1C2E"/>
    <w:rsid w:val="004E1A75"/>
    <w:rsid w:val="00545613"/>
    <w:rsid w:val="00576003"/>
    <w:rsid w:val="00576C65"/>
    <w:rsid w:val="00587536"/>
    <w:rsid w:val="005D5D2F"/>
    <w:rsid w:val="00623293"/>
    <w:rsid w:val="00654E35"/>
    <w:rsid w:val="0069072D"/>
    <w:rsid w:val="006A79D2"/>
    <w:rsid w:val="006C3910"/>
    <w:rsid w:val="00706C58"/>
    <w:rsid w:val="00733962"/>
    <w:rsid w:val="00736524"/>
    <w:rsid w:val="008822A5"/>
    <w:rsid w:val="00891F77"/>
    <w:rsid w:val="00901B9A"/>
    <w:rsid w:val="0096458F"/>
    <w:rsid w:val="00991EF3"/>
    <w:rsid w:val="009D439F"/>
    <w:rsid w:val="00A133FC"/>
    <w:rsid w:val="00A20583"/>
    <w:rsid w:val="00A72238"/>
    <w:rsid w:val="00AD5D56"/>
    <w:rsid w:val="00B2559E"/>
    <w:rsid w:val="00B46AFF"/>
    <w:rsid w:val="00B72454"/>
    <w:rsid w:val="00BA0596"/>
    <w:rsid w:val="00BE0E7B"/>
    <w:rsid w:val="00CB25D5"/>
    <w:rsid w:val="00CD4EF8"/>
    <w:rsid w:val="00D71500"/>
    <w:rsid w:val="00D87B77"/>
    <w:rsid w:val="00DD12EE"/>
    <w:rsid w:val="00E041FF"/>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A1C2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ADB647E560C47D4BA3AA5478C16565FB">
    <w:name w:val="ADB647E560C47D4BA3AA5478C16565FB"/>
    <w:rsid w:val="00435283"/>
    <w:pPr>
      <w:spacing w:after="0" w:line="240" w:lineRule="auto"/>
    </w:pPr>
    <w:rPr>
      <w:sz w:val="24"/>
      <w:szCs w:val="24"/>
      <w:lang w:eastAsia="ja-JP"/>
    </w:rPr>
  </w:style>
  <w:style w:type="paragraph" w:customStyle="1" w:styleId="E09B5E1B9250AD4EBEB69278AEF28295">
    <w:name w:val="E09B5E1B9250AD4EBEB69278AEF28295"/>
    <w:rsid w:val="00282C78"/>
    <w:pPr>
      <w:spacing w:after="0" w:line="240" w:lineRule="auto"/>
    </w:pPr>
    <w:rPr>
      <w:sz w:val="24"/>
      <w:szCs w:val="24"/>
      <w:lang w:eastAsia="ja-JP"/>
    </w:rPr>
  </w:style>
  <w:style w:type="paragraph" w:customStyle="1" w:styleId="7BFC5520C2F88D498B20E0164AB874CD">
    <w:name w:val="7BFC5520C2F88D498B20E0164AB874CD"/>
    <w:rsid w:val="00282C78"/>
    <w:pPr>
      <w:spacing w:after="0" w:line="240" w:lineRule="auto"/>
    </w:pPr>
    <w:rPr>
      <w:sz w:val="24"/>
      <w:szCs w:val="24"/>
      <w:lang w:eastAsia="ja-JP"/>
    </w:rPr>
  </w:style>
  <w:style w:type="paragraph" w:customStyle="1" w:styleId="F2B1F98AC6B00D4CA985D3ACBE5A2FF5">
    <w:name w:val="F2B1F98AC6B00D4CA985D3ACBE5A2FF5"/>
    <w:rsid w:val="00282C78"/>
    <w:pPr>
      <w:spacing w:after="0" w:line="240" w:lineRule="auto"/>
    </w:pPr>
    <w:rPr>
      <w:sz w:val="24"/>
      <w:szCs w:val="24"/>
      <w:lang w:eastAsia="ja-JP"/>
    </w:rPr>
  </w:style>
  <w:style w:type="paragraph" w:customStyle="1" w:styleId="F766232FDE3FB44EA451590CBDDDE8A3">
    <w:name w:val="F766232FDE3FB44EA451590CBDDDE8A3"/>
    <w:rsid w:val="00282C78"/>
    <w:pPr>
      <w:spacing w:after="0" w:line="240" w:lineRule="auto"/>
    </w:pPr>
    <w:rPr>
      <w:sz w:val="24"/>
      <w:szCs w:val="24"/>
      <w:lang w:eastAsia="ja-JP"/>
    </w:rPr>
  </w:style>
  <w:style w:type="paragraph" w:customStyle="1" w:styleId="7FFEB54E77F0AD4AA5831B54FFE91D23">
    <w:name w:val="7FFEB54E77F0AD4AA5831B54FFE91D23"/>
    <w:rsid w:val="00282C78"/>
    <w:pPr>
      <w:spacing w:after="0" w:line="240" w:lineRule="auto"/>
    </w:pPr>
    <w:rPr>
      <w:sz w:val="24"/>
      <w:szCs w:val="24"/>
      <w:lang w:eastAsia="ja-JP"/>
    </w:rPr>
  </w:style>
  <w:style w:type="paragraph" w:customStyle="1" w:styleId="3407B7BD7BC77544B26C2701D3F13A5D">
    <w:name w:val="3407B7BD7BC77544B26C2701D3F13A5D"/>
    <w:rsid w:val="00282C78"/>
    <w:pPr>
      <w:spacing w:after="0" w:line="240" w:lineRule="auto"/>
    </w:pPr>
    <w:rPr>
      <w:sz w:val="24"/>
      <w:szCs w:val="24"/>
      <w:lang w:eastAsia="ja-JP"/>
    </w:rPr>
  </w:style>
  <w:style w:type="paragraph" w:customStyle="1" w:styleId="69C4A7333BD9F34A9FCD733FF604924C">
    <w:name w:val="69C4A7333BD9F34A9FCD733FF604924C"/>
    <w:rsid w:val="00282C78"/>
    <w:pPr>
      <w:spacing w:after="0" w:line="240" w:lineRule="auto"/>
    </w:pPr>
    <w:rPr>
      <w:sz w:val="24"/>
      <w:szCs w:val="24"/>
      <w:lang w:eastAsia="ja-JP"/>
    </w:rPr>
  </w:style>
  <w:style w:type="paragraph" w:customStyle="1" w:styleId="541109DF762D154884256CD98C956A51">
    <w:name w:val="541109DF762D154884256CD98C956A51"/>
    <w:rsid w:val="00282C78"/>
    <w:pPr>
      <w:spacing w:after="0" w:line="240" w:lineRule="auto"/>
    </w:pPr>
    <w:rPr>
      <w:sz w:val="24"/>
      <w:szCs w:val="24"/>
      <w:lang w:eastAsia="ja-JP"/>
    </w:rPr>
  </w:style>
  <w:style w:type="paragraph" w:customStyle="1" w:styleId="3B47CC0DE6D9EC4281FC1CB56063A5DA">
    <w:name w:val="3B47CC0DE6D9EC4281FC1CB56063A5DA"/>
    <w:rsid w:val="00282C78"/>
    <w:pPr>
      <w:spacing w:after="0" w:line="240" w:lineRule="auto"/>
    </w:pPr>
    <w:rPr>
      <w:sz w:val="24"/>
      <w:szCs w:val="24"/>
      <w:lang w:eastAsia="ja-JP"/>
    </w:rPr>
  </w:style>
  <w:style w:type="paragraph" w:customStyle="1" w:styleId="B415590C92571B458BC04EE0AC753104">
    <w:name w:val="B415590C92571B458BC04EE0AC753104"/>
    <w:rsid w:val="00282C78"/>
    <w:pPr>
      <w:spacing w:after="0" w:line="240" w:lineRule="auto"/>
    </w:pPr>
    <w:rPr>
      <w:sz w:val="24"/>
      <w:szCs w:val="24"/>
      <w:lang w:eastAsia="ja-JP"/>
    </w:rPr>
  </w:style>
  <w:style w:type="paragraph" w:customStyle="1" w:styleId="0F1777FD3A1E8044B835666B6EF1D0AA">
    <w:name w:val="0F1777FD3A1E8044B835666B6EF1D0AA"/>
    <w:rsid w:val="00282C78"/>
    <w:pPr>
      <w:spacing w:after="0" w:line="240" w:lineRule="auto"/>
    </w:pPr>
    <w:rPr>
      <w:sz w:val="24"/>
      <w:szCs w:val="24"/>
      <w:lang w:eastAsia="ja-JP"/>
    </w:rPr>
  </w:style>
  <w:style w:type="paragraph" w:customStyle="1" w:styleId="E66E7718C1F3BB4DA6CCE21BBBBDB559">
    <w:name w:val="E66E7718C1F3BB4DA6CCE21BBBBDB559"/>
    <w:rsid w:val="00282C78"/>
    <w:pPr>
      <w:spacing w:after="0" w:line="240" w:lineRule="auto"/>
    </w:pPr>
    <w:rPr>
      <w:sz w:val="24"/>
      <w:szCs w:val="24"/>
      <w:lang w:eastAsia="ja-JP"/>
    </w:rPr>
  </w:style>
  <w:style w:type="paragraph" w:customStyle="1" w:styleId="21CAE9F9B2B8874498062BD105D46575">
    <w:name w:val="21CAE9F9B2B8874498062BD105D46575"/>
    <w:rsid w:val="00282C78"/>
    <w:pPr>
      <w:spacing w:after="0" w:line="240" w:lineRule="auto"/>
    </w:pPr>
    <w:rPr>
      <w:sz w:val="24"/>
      <w:szCs w:val="24"/>
      <w:lang w:eastAsia="ja-JP"/>
    </w:rPr>
  </w:style>
  <w:style w:type="paragraph" w:customStyle="1" w:styleId="52733B77B9BEEF46BEB3D43793C3D539">
    <w:name w:val="52733B77B9BEEF46BEB3D43793C3D539"/>
    <w:rsid w:val="00282C78"/>
    <w:pPr>
      <w:spacing w:after="0" w:line="240" w:lineRule="auto"/>
    </w:pPr>
    <w:rPr>
      <w:sz w:val="24"/>
      <w:szCs w:val="24"/>
      <w:lang w:eastAsia="ja-JP"/>
    </w:rPr>
  </w:style>
  <w:style w:type="paragraph" w:customStyle="1" w:styleId="9D194E315AA40542AFE075A1922CADFD">
    <w:name w:val="9D194E315AA40542AFE075A1922CADFD"/>
    <w:rsid w:val="00282C78"/>
    <w:pPr>
      <w:spacing w:after="0" w:line="240" w:lineRule="auto"/>
    </w:pPr>
    <w:rPr>
      <w:sz w:val="24"/>
      <w:szCs w:val="24"/>
      <w:lang w:eastAsia="ja-JP"/>
    </w:rPr>
  </w:style>
  <w:style w:type="paragraph" w:customStyle="1" w:styleId="A83C8FCCE455C6419883AD559BBF56DB">
    <w:name w:val="A83C8FCCE455C6419883AD559BBF56DB"/>
    <w:rsid w:val="00282C78"/>
    <w:pPr>
      <w:spacing w:after="0" w:line="240" w:lineRule="auto"/>
    </w:pPr>
    <w:rPr>
      <w:sz w:val="24"/>
      <w:szCs w:val="24"/>
      <w:lang w:eastAsia="ja-JP"/>
    </w:rPr>
  </w:style>
  <w:style w:type="paragraph" w:customStyle="1" w:styleId="3A86E79CFE690A4894A8B54B17BCC177">
    <w:name w:val="3A86E79CFE690A4894A8B54B17BCC177"/>
    <w:rsid w:val="00282C78"/>
    <w:pPr>
      <w:spacing w:after="0" w:line="240" w:lineRule="auto"/>
    </w:pPr>
    <w:rPr>
      <w:sz w:val="24"/>
      <w:szCs w:val="24"/>
      <w:lang w:eastAsia="ja-JP"/>
    </w:rPr>
  </w:style>
  <w:style w:type="paragraph" w:customStyle="1" w:styleId="3A93680C4A09444E9889549DE4304616">
    <w:name w:val="3A93680C4A09444E9889549DE4304616"/>
    <w:rsid w:val="004A1C2E"/>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A1C2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ADB647E560C47D4BA3AA5478C16565FB">
    <w:name w:val="ADB647E560C47D4BA3AA5478C16565FB"/>
    <w:rsid w:val="00435283"/>
    <w:pPr>
      <w:spacing w:after="0" w:line="240" w:lineRule="auto"/>
    </w:pPr>
    <w:rPr>
      <w:sz w:val="24"/>
      <w:szCs w:val="24"/>
      <w:lang w:eastAsia="ja-JP"/>
    </w:rPr>
  </w:style>
  <w:style w:type="paragraph" w:customStyle="1" w:styleId="E09B5E1B9250AD4EBEB69278AEF28295">
    <w:name w:val="E09B5E1B9250AD4EBEB69278AEF28295"/>
    <w:rsid w:val="00282C78"/>
    <w:pPr>
      <w:spacing w:after="0" w:line="240" w:lineRule="auto"/>
    </w:pPr>
    <w:rPr>
      <w:sz w:val="24"/>
      <w:szCs w:val="24"/>
      <w:lang w:eastAsia="ja-JP"/>
    </w:rPr>
  </w:style>
  <w:style w:type="paragraph" w:customStyle="1" w:styleId="7BFC5520C2F88D498B20E0164AB874CD">
    <w:name w:val="7BFC5520C2F88D498B20E0164AB874CD"/>
    <w:rsid w:val="00282C78"/>
    <w:pPr>
      <w:spacing w:after="0" w:line="240" w:lineRule="auto"/>
    </w:pPr>
    <w:rPr>
      <w:sz w:val="24"/>
      <w:szCs w:val="24"/>
      <w:lang w:eastAsia="ja-JP"/>
    </w:rPr>
  </w:style>
  <w:style w:type="paragraph" w:customStyle="1" w:styleId="F2B1F98AC6B00D4CA985D3ACBE5A2FF5">
    <w:name w:val="F2B1F98AC6B00D4CA985D3ACBE5A2FF5"/>
    <w:rsid w:val="00282C78"/>
    <w:pPr>
      <w:spacing w:after="0" w:line="240" w:lineRule="auto"/>
    </w:pPr>
    <w:rPr>
      <w:sz w:val="24"/>
      <w:szCs w:val="24"/>
      <w:lang w:eastAsia="ja-JP"/>
    </w:rPr>
  </w:style>
  <w:style w:type="paragraph" w:customStyle="1" w:styleId="F766232FDE3FB44EA451590CBDDDE8A3">
    <w:name w:val="F766232FDE3FB44EA451590CBDDDE8A3"/>
    <w:rsid w:val="00282C78"/>
    <w:pPr>
      <w:spacing w:after="0" w:line="240" w:lineRule="auto"/>
    </w:pPr>
    <w:rPr>
      <w:sz w:val="24"/>
      <w:szCs w:val="24"/>
      <w:lang w:eastAsia="ja-JP"/>
    </w:rPr>
  </w:style>
  <w:style w:type="paragraph" w:customStyle="1" w:styleId="7FFEB54E77F0AD4AA5831B54FFE91D23">
    <w:name w:val="7FFEB54E77F0AD4AA5831B54FFE91D23"/>
    <w:rsid w:val="00282C78"/>
    <w:pPr>
      <w:spacing w:after="0" w:line="240" w:lineRule="auto"/>
    </w:pPr>
    <w:rPr>
      <w:sz w:val="24"/>
      <w:szCs w:val="24"/>
      <w:lang w:eastAsia="ja-JP"/>
    </w:rPr>
  </w:style>
  <w:style w:type="paragraph" w:customStyle="1" w:styleId="3407B7BD7BC77544B26C2701D3F13A5D">
    <w:name w:val="3407B7BD7BC77544B26C2701D3F13A5D"/>
    <w:rsid w:val="00282C78"/>
    <w:pPr>
      <w:spacing w:after="0" w:line="240" w:lineRule="auto"/>
    </w:pPr>
    <w:rPr>
      <w:sz w:val="24"/>
      <w:szCs w:val="24"/>
      <w:lang w:eastAsia="ja-JP"/>
    </w:rPr>
  </w:style>
  <w:style w:type="paragraph" w:customStyle="1" w:styleId="69C4A7333BD9F34A9FCD733FF604924C">
    <w:name w:val="69C4A7333BD9F34A9FCD733FF604924C"/>
    <w:rsid w:val="00282C78"/>
    <w:pPr>
      <w:spacing w:after="0" w:line="240" w:lineRule="auto"/>
    </w:pPr>
    <w:rPr>
      <w:sz w:val="24"/>
      <w:szCs w:val="24"/>
      <w:lang w:eastAsia="ja-JP"/>
    </w:rPr>
  </w:style>
  <w:style w:type="paragraph" w:customStyle="1" w:styleId="541109DF762D154884256CD98C956A51">
    <w:name w:val="541109DF762D154884256CD98C956A51"/>
    <w:rsid w:val="00282C78"/>
    <w:pPr>
      <w:spacing w:after="0" w:line="240" w:lineRule="auto"/>
    </w:pPr>
    <w:rPr>
      <w:sz w:val="24"/>
      <w:szCs w:val="24"/>
      <w:lang w:eastAsia="ja-JP"/>
    </w:rPr>
  </w:style>
  <w:style w:type="paragraph" w:customStyle="1" w:styleId="3B47CC0DE6D9EC4281FC1CB56063A5DA">
    <w:name w:val="3B47CC0DE6D9EC4281FC1CB56063A5DA"/>
    <w:rsid w:val="00282C78"/>
    <w:pPr>
      <w:spacing w:after="0" w:line="240" w:lineRule="auto"/>
    </w:pPr>
    <w:rPr>
      <w:sz w:val="24"/>
      <w:szCs w:val="24"/>
      <w:lang w:eastAsia="ja-JP"/>
    </w:rPr>
  </w:style>
  <w:style w:type="paragraph" w:customStyle="1" w:styleId="B415590C92571B458BC04EE0AC753104">
    <w:name w:val="B415590C92571B458BC04EE0AC753104"/>
    <w:rsid w:val="00282C78"/>
    <w:pPr>
      <w:spacing w:after="0" w:line="240" w:lineRule="auto"/>
    </w:pPr>
    <w:rPr>
      <w:sz w:val="24"/>
      <w:szCs w:val="24"/>
      <w:lang w:eastAsia="ja-JP"/>
    </w:rPr>
  </w:style>
  <w:style w:type="paragraph" w:customStyle="1" w:styleId="0F1777FD3A1E8044B835666B6EF1D0AA">
    <w:name w:val="0F1777FD3A1E8044B835666B6EF1D0AA"/>
    <w:rsid w:val="00282C78"/>
    <w:pPr>
      <w:spacing w:after="0" w:line="240" w:lineRule="auto"/>
    </w:pPr>
    <w:rPr>
      <w:sz w:val="24"/>
      <w:szCs w:val="24"/>
      <w:lang w:eastAsia="ja-JP"/>
    </w:rPr>
  </w:style>
  <w:style w:type="paragraph" w:customStyle="1" w:styleId="E66E7718C1F3BB4DA6CCE21BBBBDB559">
    <w:name w:val="E66E7718C1F3BB4DA6CCE21BBBBDB559"/>
    <w:rsid w:val="00282C78"/>
    <w:pPr>
      <w:spacing w:after="0" w:line="240" w:lineRule="auto"/>
    </w:pPr>
    <w:rPr>
      <w:sz w:val="24"/>
      <w:szCs w:val="24"/>
      <w:lang w:eastAsia="ja-JP"/>
    </w:rPr>
  </w:style>
  <w:style w:type="paragraph" w:customStyle="1" w:styleId="21CAE9F9B2B8874498062BD105D46575">
    <w:name w:val="21CAE9F9B2B8874498062BD105D46575"/>
    <w:rsid w:val="00282C78"/>
    <w:pPr>
      <w:spacing w:after="0" w:line="240" w:lineRule="auto"/>
    </w:pPr>
    <w:rPr>
      <w:sz w:val="24"/>
      <w:szCs w:val="24"/>
      <w:lang w:eastAsia="ja-JP"/>
    </w:rPr>
  </w:style>
  <w:style w:type="paragraph" w:customStyle="1" w:styleId="52733B77B9BEEF46BEB3D43793C3D539">
    <w:name w:val="52733B77B9BEEF46BEB3D43793C3D539"/>
    <w:rsid w:val="00282C78"/>
    <w:pPr>
      <w:spacing w:after="0" w:line="240" w:lineRule="auto"/>
    </w:pPr>
    <w:rPr>
      <w:sz w:val="24"/>
      <w:szCs w:val="24"/>
      <w:lang w:eastAsia="ja-JP"/>
    </w:rPr>
  </w:style>
  <w:style w:type="paragraph" w:customStyle="1" w:styleId="9D194E315AA40542AFE075A1922CADFD">
    <w:name w:val="9D194E315AA40542AFE075A1922CADFD"/>
    <w:rsid w:val="00282C78"/>
    <w:pPr>
      <w:spacing w:after="0" w:line="240" w:lineRule="auto"/>
    </w:pPr>
    <w:rPr>
      <w:sz w:val="24"/>
      <w:szCs w:val="24"/>
      <w:lang w:eastAsia="ja-JP"/>
    </w:rPr>
  </w:style>
  <w:style w:type="paragraph" w:customStyle="1" w:styleId="A83C8FCCE455C6419883AD559BBF56DB">
    <w:name w:val="A83C8FCCE455C6419883AD559BBF56DB"/>
    <w:rsid w:val="00282C78"/>
    <w:pPr>
      <w:spacing w:after="0" w:line="240" w:lineRule="auto"/>
    </w:pPr>
    <w:rPr>
      <w:sz w:val="24"/>
      <w:szCs w:val="24"/>
      <w:lang w:eastAsia="ja-JP"/>
    </w:rPr>
  </w:style>
  <w:style w:type="paragraph" w:customStyle="1" w:styleId="3A86E79CFE690A4894A8B54B17BCC177">
    <w:name w:val="3A86E79CFE690A4894A8B54B17BCC177"/>
    <w:rsid w:val="00282C78"/>
    <w:pPr>
      <w:spacing w:after="0" w:line="240" w:lineRule="auto"/>
    </w:pPr>
    <w:rPr>
      <w:sz w:val="24"/>
      <w:szCs w:val="24"/>
      <w:lang w:eastAsia="ja-JP"/>
    </w:rPr>
  </w:style>
  <w:style w:type="paragraph" w:customStyle="1" w:styleId="3A93680C4A09444E9889549DE4304616">
    <w:name w:val="3A93680C4A09444E9889549DE4304616"/>
    <w:rsid w:val="004A1C2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3F64C-0425-AA48-B330-EDBF146F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1860</Words>
  <Characters>10607</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Shelley Gipson</cp:lastModifiedBy>
  <cp:revision>2</cp:revision>
  <cp:lastPrinted>2015-01-29T22:33:00Z</cp:lastPrinted>
  <dcterms:created xsi:type="dcterms:W3CDTF">2017-03-10T17:37:00Z</dcterms:created>
  <dcterms:modified xsi:type="dcterms:W3CDTF">2017-03-10T17:37:00Z</dcterms:modified>
</cp:coreProperties>
</file>