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66A00CDB"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9269B6" w:rsidRPr="00005013">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r w:rsidRPr="00005013">
        <w:rPr>
          <w:rFonts w:asciiTheme="majorHAnsi" w:eastAsia="MS Gothic" w:hAnsiTheme="majorHAnsi" w:cs="Arial"/>
          <w:b/>
          <w:szCs w:val="20"/>
        </w:rPr>
        <w:t>[ ]</w:t>
      </w:r>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D194744" w:rsidR="00424133" w:rsidRPr="00005013" w:rsidRDefault="00E512AA" w:rsidP="00424133">
            <w:pPr>
              <w:spacing w:before="120" w:after="120" w:line="240" w:lineRule="auto"/>
              <w:ind w:left="360" w:hanging="360"/>
              <w:rPr>
                <w:rFonts w:asciiTheme="majorHAnsi" w:hAnsiTheme="majorHAnsi" w:cs="Arial"/>
                <w:b/>
                <w:sz w:val="20"/>
                <w:szCs w:val="20"/>
              </w:rPr>
            </w:pPr>
            <w:r>
              <w:rPr>
                <w:rFonts w:asciiTheme="majorHAnsi" w:eastAsia="MS Gothic" w:hAnsiTheme="majorHAnsi" w:cs="Arial"/>
                <w:b/>
                <w:szCs w:val="20"/>
              </w:rPr>
              <w:t>[X</w:t>
            </w:r>
            <w:r w:rsidR="00424133" w:rsidRPr="00005013">
              <w:rPr>
                <w:rFonts w:asciiTheme="majorHAnsi" w:eastAsia="MS Gothic" w:hAnsiTheme="majorHAnsi" w:cs="Arial"/>
                <w:b/>
                <w:szCs w:val="20"/>
              </w:rPr>
              <w:t xml:space="preserve">]  </w:t>
            </w:r>
            <w:r w:rsidR="00424133" w:rsidRPr="00005013">
              <w:rPr>
                <w:rFonts w:asciiTheme="majorHAnsi" w:hAnsiTheme="majorHAnsi" w:cs="Arial"/>
                <w:b/>
                <w:sz w:val="20"/>
                <w:szCs w:val="20"/>
              </w:rPr>
              <w:t xml:space="preserve">New Course  or  </w:t>
            </w:r>
            <w:r w:rsidR="00424133" w:rsidRPr="00005013">
              <w:rPr>
                <w:rFonts w:asciiTheme="majorHAnsi" w:eastAsia="MS Gothic" w:hAnsiTheme="majorHAnsi" w:cs="Arial"/>
                <w:b/>
                <w:szCs w:val="20"/>
              </w:rPr>
              <w:t>[ ]</w:t>
            </w:r>
            <w:r w:rsidR="00424133"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8"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005013" w14:paraId="42EB402B" w14:textId="77777777" w:rsidTr="00575870">
        <w:trPr>
          <w:trHeight w:val="1089"/>
        </w:trPr>
        <w:tc>
          <w:tcPr>
            <w:tcW w:w="5451" w:type="dxa"/>
            <w:vAlign w:val="center"/>
          </w:tcPr>
          <w:p w14:paraId="3F872ADE" w14:textId="4E0BD59C" w:rsidR="00001C04" w:rsidRPr="00005013" w:rsidRDefault="007E58E9" w:rsidP="00A24BD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r w:rsidR="00A24BD8" w:rsidRPr="00A24BD8">
                  <w:rPr>
                    <w:rFonts w:asciiTheme="majorHAnsi" w:hAnsiTheme="majorHAnsi"/>
                    <w:sz w:val="20"/>
                    <w:szCs w:val="20"/>
                  </w:rPr>
                  <w:t>Shelley Gipson</w:t>
                </w:r>
                <w:r w:rsidR="00A24BD8">
                  <w:rPr>
                    <w:rFonts w:asciiTheme="majorHAnsi" w:hAnsiTheme="majorHAnsi"/>
                    <w:sz w:val="20"/>
                    <w:szCs w:val="20"/>
                  </w:rPr>
                  <w:t xml:space="preserve"> </w:t>
                </w:r>
                <w:permEnd w:id="85676437"/>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0" w:author="Shelley Gipson" w:date="2017-02-07T10:51:00Z">
                  <w:r w:rsidR="006A37C9">
                    <w:rPr>
                      <w:rFonts w:asciiTheme="majorHAnsi" w:hAnsiTheme="majorHAnsi"/>
                      <w:smallCaps/>
                      <w:sz w:val="20"/>
                      <w:szCs w:val="20"/>
                    </w:rPr>
                    <w:t>2/7/2017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Curriculum Committee Chair</w:t>
            </w:r>
          </w:p>
        </w:tc>
        <w:tc>
          <w:tcPr>
            <w:tcW w:w="5451" w:type="dxa"/>
            <w:vAlign w:val="center"/>
          </w:tcPr>
          <w:p w14:paraId="3F845756" w14:textId="77777777" w:rsidR="00001C04" w:rsidRPr="00005013" w:rsidRDefault="007E58E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005013">
              <w:rPr>
                <w:rFonts w:asciiTheme="majorHAnsi" w:hAnsiTheme="majorHAnsi"/>
                <w:sz w:val="20"/>
                <w:szCs w:val="20"/>
              </w:rPr>
              <w:t xml:space="preserve"> </w:t>
            </w:r>
            <w:r w:rsidR="00001C04" w:rsidRPr="00005013">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005013" w:rsidRDefault="00001C04" w:rsidP="00575870">
            <w:pPr>
              <w:rPr>
                <w:rFonts w:asciiTheme="majorHAnsi" w:hAnsiTheme="majorHAnsi" w:cs="Arial"/>
                <w:sz w:val="20"/>
                <w:szCs w:val="20"/>
              </w:rPr>
            </w:pPr>
            <w:r w:rsidRPr="00005013">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6874B138" w:rsidR="00001C04" w:rsidRPr="00005013" w:rsidRDefault="007E58E9" w:rsidP="00A24BD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02727A">
                      <w:rPr>
                        <w:rFonts w:asciiTheme="majorHAnsi" w:hAnsiTheme="majorHAnsi"/>
                        <w:sz w:val="20"/>
                        <w:szCs w:val="20"/>
                      </w:rPr>
                      <w:t>Temma Balducci</w:t>
                    </w:r>
                    <w:r w:rsidR="00A24BD8">
                      <w:t xml:space="preserv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9-09-19T00:00:00Z">
                  <w:dateFormat w:val="M/d/yyyy"/>
                  <w:lid w:val="en-US"/>
                  <w:storeMappedDataAs w:val="dateTime"/>
                  <w:calendar w:val="gregorian"/>
                </w:date>
              </w:sdtPr>
              <w:sdtEndPr/>
              <w:sdtContent>
                <w:r w:rsidR="00A24BD8">
                  <w:rPr>
                    <w:rFonts w:asciiTheme="majorHAnsi" w:hAnsiTheme="majorHAnsi"/>
                    <w:smallCaps/>
                    <w:sz w:val="20"/>
                    <w:szCs w:val="20"/>
                  </w:rPr>
                  <w:t>9/19/2019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7E58E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 </w:t>
            </w:r>
            <w:r w:rsidR="00001C04" w:rsidRPr="00005013">
              <w:rPr>
                <w:rFonts w:asciiTheme="majorHAnsi" w:hAnsiTheme="majorHAnsi"/>
                <w:sz w:val="20"/>
                <w:szCs w:val="20"/>
              </w:rPr>
              <w:t xml:space="preserve">                        </w:t>
            </w:r>
          </w:p>
        </w:tc>
      </w:tr>
      <w:tr w:rsidR="00001C04" w:rsidRPr="00005013" w14:paraId="05EC5036" w14:textId="77777777" w:rsidTr="00575870">
        <w:trPr>
          <w:trHeight w:val="1089"/>
        </w:trPr>
        <w:tc>
          <w:tcPr>
            <w:tcW w:w="5451" w:type="dxa"/>
            <w:vAlign w:val="center"/>
          </w:tcPr>
          <w:p w14:paraId="0010845F" w14:textId="06E13FB4" w:rsidR="00001C04" w:rsidRPr="00005013" w:rsidRDefault="007E58E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395518229"/>
                        <w:placeholder>
                          <w:docPart w:val="F2D647CF4F47468EAEC249AAD46DBA3F"/>
                        </w:placeholder>
                      </w:sdtPr>
                      <w:sdtEndPr/>
                      <w:sdtContent>
                        <w:r w:rsidR="006023A9">
                          <w:rPr>
                            <w:rFonts w:asciiTheme="majorHAnsi" w:hAnsiTheme="majorHAnsi"/>
                            <w:sz w:val="20"/>
                            <w:szCs w:val="20"/>
                          </w:rPr>
                          <w:t>Warren Johnson</w:t>
                        </w:r>
                      </w:sdtContent>
                    </w:sdt>
                    <w:r w:rsidR="006023A9">
                      <w:rPr>
                        <w:rFonts w:asciiTheme="majorHAnsi" w:hAnsiTheme="majorHAnsi"/>
                        <w:sz w:val="20"/>
                        <w:szCs w:val="20"/>
                      </w:rPr>
                      <w:t xml:space="preserve">   </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9-09-25T00:00:00Z">
                  <w:dateFormat w:val="M/d/yyyy"/>
                  <w:lid w:val="en-US"/>
                  <w:storeMappedDataAs w:val="dateTime"/>
                  <w:calendar w:val="gregorian"/>
                </w:date>
              </w:sdtPr>
              <w:sdtEndPr/>
              <w:sdtContent>
                <w:r w:rsidR="006023A9">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7E58E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7D4C3925" w:rsidR="00001C04" w:rsidRPr="00005013" w:rsidRDefault="007E58E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221011">
                      <w:rPr>
                        <w:rFonts w:asciiTheme="majorHAnsi" w:hAnsiTheme="majorHAnsi"/>
                        <w:sz w:val="20"/>
                        <w:szCs w:val="20"/>
                      </w:rPr>
                      <w:t>Gina Hogue</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9-09-25T00:00:00Z">
                  <w:dateFormat w:val="M/d/yyyy"/>
                  <w:lid w:val="en-US"/>
                  <w:storeMappedDataAs w:val="dateTime"/>
                  <w:calendar w:val="gregorian"/>
                </w:date>
              </w:sdtPr>
              <w:sdtEndPr/>
              <w:sdtContent>
                <w:r w:rsidR="00221011">
                  <w:rPr>
                    <w:rFonts w:asciiTheme="majorHAnsi" w:hAnsiTheme="majorHAnsi"/>
                    <w:smallCaps/>
                    <w:sz w:val="20"/>
                    <w:szCs w:val="20"/>
                  </w:rPr>
                  <w:t>9/25/2019</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7E58E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7E58E9"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 xml:space="preserve">General Education Committee Chair (If applicable) </w:t>
            </w:r>
            <w:r w:rsidRPr="00005013">
              <w:rPr>
                <w:rFonts w:asciiTheme="majorHAnsi" w:hAnsiTheme="majorHAnsi"/>
                <w:sz w:val="20"/>
                <w:szCs w:val="20"/>
              </w:rPr>
              <w:t xml:space="preserve">                        </w:t>
            </w:r>
          </w:p>
        </w:tc>
        <w:tc>
          <w:tcPr>
            <w:tcW w:w="5451" w:type="dxa"/>
            <w:vAlign w:val="center"/>
          </w:tcPr>
          <w:p w14:paraId="640C7561" w14:textId="77777777" w:rsidR="00001C04" w:rsidRPr="00005013" w:rsidRDefault="007E58E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60873CB9" w:rsidR="007D371A" w:rsidRPr="00EB76E9" w:rsidRDefault="00683DA6" w:rsidP="007D371A">
      <w:pPr>
        <w:tabs>
          <w:tab w:val="left" w:pos="360"/>
          <w:tab w:val="left" w:pos="720"/>
        </w:tabs>
        <w:spacing w:after="0" w:line="240" w:lineRule="auto"/>
        <w:rPr>
          <w:rFonts w:asciiTheme="majorHAnsi" w:hAnsiTheme="majorHAnsi" w:cs="Arial"/>
          <w:b/>
          <w:sz w:val="20"/>
          <w:szCs w:val="20"/>
        </w:rPr>
      </w:pPr>
      <w:r w:rsidRPr="00683DA6">
        <w:rPr>
          <w:rFonts w:asciiTheme="majorHAnsi" w:hAnsiTheme="majorHAnsi" w:cs="Arial"/>
          <w:b/>
          <w:sz w:val="20"/>
          <w:szCs w:val="20"/>
        </w:rPr>
        <w:t>Temma Balducci</w:t>
      </w:r>
      <w:r>
        <w:rPr>
          <w:rFonts w:asciiTheme="majorHAnsi" w:hAnsiTheme="majorHAnsi" w:cs="Arial"/>
          <w:b/>
          <w:sz w:val="20"/>
          <w:szCs w:val="20"/>
        </w:rPr>
        <w:t>, Dept. of Art+Design,</w:t>
      </w:r>
      <w:r w:rsidRPr="00683DA6">
        <w:rPr>
          <w:rFonts w:asciiTheme="majorHAnsi" w:hAnsiTheme="majorHAnsi" w:cs="Arial"/>
          <w:b/>
          <w:sz w:val="20"/>
          <w:szCs w:val="20"/>
        </w:rPr>
        <w:t xml:space="preserve"> </w:t>
      </w:r>
      <w:hyperlink r:id="rId9" w:history="1">
        <w:r w:rsidR="005F736B" w:rsidRPr="00683DA6">
          <w:rPr>
            <w:rFonts w:asciiTheme="majorHAnsi" w:hAnsiTheme="majorHAnsi" w:cs="Arial"/>
            <w:b/>
            <w:sz w:val="20"/>
            <w:szCs w:val="20"/>
          </w:rPr>
          <w:t>tbalducci@astate.edu</w:t>
        </w:r>
      </w:hyperlink>
      <w:r w:rsidR="009D0499" w:rsidRPr="00EB76E9">
        <w:rPr>
          <w:rFonts w:asciiTheme="majorHAnsi" w:hAnsiTheme="majorHAnsi" w:cs="Arial"/>
          <w:b/>
          <w:sz w:val="20"/>
          <w:szCs w:val="20"/>
        </w:rPr>
        <w:t>, 870.972.3050</w:t>
      </w:r>
    </w:p>
    <w:p w14:paraId="122A747E" w14:textId="77777777" w:rsidR="00EB76E9" w:rsidRPr="00005013" w:rsidRDefault="00EB76E9"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228DC74B" w14:textId="77777777" w:rsidR="00D5701D" w:rsidRDefault="005F736B"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r w:rsidR="009269B6" w:rsidRPr="00005013">
            <w:rPr>
              <w:rFonts w:asciiTheme="majorHAnsi" w:hAnsiTheme="majorHAnsi" w:cs="Arial"/>
              <w:b/>
              <w:sz w:val="20"/>
              <w:szCs w:val="20"/>
            </w:rPr>
            <w:t xml:space="preserve"> 20</w:t>
          </w:r>
          <w:r>
            <w:rPr>
              <w:rFonts w:asciiTheme="majorHAnsi" w:hAnsiTheme="majorHAnsi" w:cs="Arial"/>
              <w:b/>
              <w:sz w:val="20"/>
              <w:szCs w:val="20"/>
            </w:rPr>
            <w:t>20</w:t>
          </w:r>
        </w:p>
        <w:p w14:paraId="4B61AF5D" w14:textId="6861CDCE" w:rsidR="007D371A" w:rsidRPr="00005013" w:rsidRDefault="00D5701D" w:rsidP="007D371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2020-2021 Bulletin</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37767DF2" w:rsidR="00CB4B5A" w:rsidRPr="00005013" w:rsidRDefault="005F736B"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GRFX</w:t>
          </w:r>
          <w:r w:rsidR="00092DF5">
            <w:rPr>
              <w:rFonts w:asciiTheme="majorHAnsi" w:hAnsiTheme="majorHAnsi" w:cs="Arial"/>
              <w:b/>
              <w:sz w:val="20"/>
              <w:szCs w:val="20"/>
            </w:rPr>
            <w:t xml:space="preserve"> </w:t>
          </w:r>
          <w:r w:rsidR="003F793C">
            <w:rPr>
              <w:rFonts w:asciiTheme="majorHAnsi" w:hAnsiTheme="majorHAnsi" w:cs="Arial"/>
              <w:b/>
              <w:sz w:val="20"/>
              <w:szCs w:val="20"/>
            </w:rPr>
            <w:t>3</w:t>
          </w:r>
          <w:r>
            <w:rPr>
              <w:rFonts w:asciiTheme="majorHAnsi" w:hAnsiTheme="majorHAnsi" w:cs="Arial"/>
              <w:b/>
              <w:sz w:val="20"/>
              <w:szCs w:val="20"/>
            </w:rPr>
            <w:t>7</w:t>
          </w:r>
          <w:r w:rsidR="006866A2">
            <w:rPr>
              <w:rFonts w:asciiTheme="majorHAnsi" w:hAnsiTheme="majorHAnsi" w:cs="Arial"/>
              <w:b/>
              <w:sz w:val="20"/>
              <w:szCs w:val="20"/>
            </w:rPr>
            <w:t>2</w:t>
          </w:r>
          <w:r>
            <w:rPr>
              <w:rFonts w:asciiTheme="majorHAnsi" w:hAnsiTheme="majorHAnsi" w:cs="Arial"/>
              <w:b/>
              <w:sz w:val="20"/>
              <w:szCs w:val="20"/>
            </w:rPr>
            <w:t>3</w:t>
          </w:r>
        </w:p>
      </w:sdtContent>
    </w:sdt>
    <w:p w14:paraId="41E31B4B" w14:textId="77282510" w:rsidR="00610022" w:rsidRPr="00005013" w:rsidRDefault="007D371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 xml:space="preserve"> </w:t>
      </w:r>
      <w:r w:rsidR="0036794A" w:rsidRPr="00005013">
        <w:rPr>
          <w:rFonts w:asciiTheme="majorHAnsi" w:hAnsiTheme="majorHAnsi" w:cs="Arial"/>
          <w:sz w:val="20"/>
          <w:szCs w:val="20"/>
        </w:rPr>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sdt>
          <w:sdtPr>
            <w:rPr>
              <w:rFonts w:asciiTheme="majorHAnsi" w:hAnsiTheme="majorHAnsi" w:cs="Arial"/>
              <w:sz w:val="20"/>
              <w:szCs w:val="20"/>
            </w:rPr>
            <w:id w:val="-2006423315"/>
          </w:sdtPr>
          <w:sdtEndPr/>
          <w:sdtContent>
            <w:p w14:paraId="7A5D1DE4" w14:textId="77777777" w:rsidR="00807C62" w:rsidRDefault="003F793C" w:rsidP="00CB4B5A">
              <w:pPr>
                <w:tabs>
                  <w:tab w:val="left" w:pos="360"/>
                  <w:tab w:val="left" w:pos="720"/>
                </w:tabs>
                <w:spacing w:after="0" w:line="240" w:lineRule="auto"/>
                <w:rPr>
                  <w:rFonts w:asciiTheme="majorHAnsi" w:hAnsiTheme="majorHAnsi" w:cs="Arial"/>
                  <w:b/>
                  <w:sz w:val="20"/>
                  <w:szCs w:val="20"/>
                </w:rPr>
              </w:pPr>
              <w:r w:rsidRPr="003F793C">
                <w:rPr>
                  <w:rFonts w:asciiTheme="majorHAnsi" w:hAnsiTheme="majorHAnsi" w:cs="Arial"/>
                  <w:b/>
                  <w:sz w:val="20"/>
                  <w:szCs w:val="20"/>
                </w:rPr>
                <w:t>Intermediate</w:t>
              </w:r>
              <w:r>
                <w:rPr>
                  <w:rFonts w:asciiTheme="majorHAnsi" w:hAnsiTheme="majorHAnsi" w:cs="Arial"/>
                  <w:sz w:val="20"/>
                  <w:szCs w:val="20"/>
                </w:rPr>
                <w:t xml:space="preserve"> </w:t>
              </w:r>
              <w:r w:rsidR="005F736B">
                <w:rPr>
                  <w:rFonts w:asciiTheme="majorHAnsi" w:hAnsiTheme="majorHAnsi" w:cs="Arial"/>
                  <w:b/>
                  <w:sz w:val="20"/>
                  <w:szCs w:val="20"/>
                </w:rPr>
                <w:t>Web Design for Digital Innovations</w:t>
              </w:r>
            </w:p>
            <w:p w14:paraId="68A73F86" w14:textId="77777777" w:rsidR="00807C62" w:rsidRDefault="00807C62" w:rsidP="00CB4B5A">
              <w:pPr>
                <w:tabs>
                  <w:tab w:val="left" w:pos="360"/>
                  <w:tab w:val="left" w:pos="720"/>
                </w:tabs>
                <w:spacing w:after="0" w:line="240" w:lineRule="auto"/>
                <w:rPr>
                  <w:rFonts w:asciiTheme="majorHAnsi" w:hAnsiTheme="majorHAnsi" w:cs="Arial"/>
                  <w:b/>
                  <w:sz w:val="20"/>
                  <w:szCs w:val="20"/>
                </w:rPr>
              </w:pPr>
            </w:p>
            <w:p w14:paraId="4383764B" w14:textId="0D7CEAC5" w:rsidR="00092DF5" w:rsidRDefault="00807C6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Short title: INTERMEDIATE WEB DESIGN FOR DI</w:t>
              </w:r>
            </w:p>
          </w:sdtContent>
        </w:sdt>
        <w:p w14:paraId="0E718E96" w14:textId="255DF982" w:rsidR="00CB4B5A" w:rsidRPr="00005013" w:rsidRDefault="007E58E9" w:rsidP="00CB4B5A">
          <w:pPr>
            <w:tabs>
              <w:tab w:val="left" w:pos="360"/>
              <w:tab w:val="left" w:pos="720"/>
            </w:tabs>
            <w:spacing w:after="0" w:line="240" w:lineRule="auto"/>
            <w:rPr>
              <w:rFonts w:asciiTheme="majorHAnsi" w:hAnsiTheme="majorHAnsi" w:cs="Arial"/>
              <w:sz w:val="20"/>
              <w:szCs w:val="20"/>
            </w:rPr>
          </w:pPr>
        </w:p>
      </w:sdtContent>
    </w:sdt>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p w14:paraId="1541E067" w14:textId="417C52ED" w:rsidR="00AB10E0" w:rsidRPr="00C96564" w:rsidRDefault="000F70A0" w:rsidP="00241FC2">
      <w:pPr>
        <w:shd w:val="clear" w:color="auto" w:fill="FFFFFF"/>
        <w:spacing w:after="0" w:line="240" w:lineRule="auto"/>
        <w:rPr>
          <w:rFonts w:asciiTheme="majorHAnsi" w:eastAsia="Times New Roman" w:hAnsiTheme="majorHAnsi" w:cs="Times New Roman"/>
          <w:b/>
          <w:sz w:val="20"/>
          <w:szCs w:val="20"/>
        </w:rPr>
      </w:pPr>
      <w:r w:rsidRPr="00C96564">
        <w:rPr>
          <w:rFonts w:asciiTheme="majorHAnsi" w:eastAsia="Times New Roman" w:hAnsiTheme="majorHAnsi" w:cs="Times New Roman"/>
          <w:b/>
          <w:sz w:val="20"/>
          <w:szCs w:val="20"/>
        </w:rPr>
        <w:t>Advanced HTML and CSS techniques; introduction to client-side web interactivity using the jQuery library</w:t>
      </w:r>
      <w:r w:rsidR="00807C62" w:rsidRPr="00C96564">
        <w:rPr>
          <w:rFonts w:asciiTheme="majorHAnsi" w:eastAsia="Times New Roman" w:hAnsiTheme="majorHAnsi" w:cs="Times New Roman"/>
          <w:b/>
          <w:sz w:val="20"/>
          <w:szCs w:val="20"/>
        </w:rPr>
        <w:t>.</w:t>
      </w:r>
      <w:r w:rsidR="00807C62" w:rsidRPr="00C96564">
        <w:rPr>
          <w:b/>
        </w:rPr>
        <w:t xml:space="preserve"> </w:t>
      </w:r>
      <w:r w:rsidR="00807C62" w:rsidRPr="00C96564">
        <w:rPr>
          <w:rFonts w:asciiTheme="majorHAnsi" w:eastAsia="Times New Roman" w:hAnsiTheme="majorHAnsi" w:cs="Times New Roman"/>
          <w:b/>
          <w:sz w:val="20"/>
          <w:szCs w:val="20"/>
        </w:rPr>
        <w:t>This course requires three or more hours per week outside of class.</w:t>
      </w:r>
    </w:p>
    <w:p w14:paraId="57C51B3B" w14:textId="2F5A60D1" w:rsidR="00241FC2" w:rsidRPr="00241FC2" w:rsidRDefault="00D5627D" w:rsidP="00EE1268">
      <w:pPr>
        <w:shd w:val="clear" w:color="auto" w:fill="FFFFFF"/>
        <w:tabs>
          <w:tab w:val="left" w:pos="3107"/>
        </w:tabs>
        <w:spacing w:after="0" w:line="240" w:lineRule="auto"/>
        <w:rPr>
          <w:rFonts w:ascii="Times" w:eastAsia="Times New Roman" w:hAnsi="Times" w:cs="Times New Roman"/>
          <w:sz w:val="23"/>
          <w:szCs w:val="23"/>
        </w:rPr>
      </w:pPr>
      <w:r>
        <w:rPr>
          <w:rFonts w:ascii="Times" w:eastAsia="Times New Roman" w:hAnsi="Times" w:cs="Times New Roman"/>
          <w:sz w:val="23"/>
          <w:szCs w:val="23"/>
        </w:rPr>
        <w:tab/>
      </w: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38274F63"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C527C3">
            <w:rPr>
              <w:rFonts w:asciiTheme="majorHAnsi" w:hAnsiTheme="majorHAnsi" w:cs="Arial"/>
              <w:b/>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sdt>
      <w:sdtPr>
        <w:rPr>
          <w:rFonts w:asciiTheme="majorHAnsi" w:hAnsiTheme="majorHAnsi" w:cs="Arial"/>
          <w:b/>
          <w:sz w:val="20"/>
          <w:szCs w:val="20"/>
        </w:rPr>
        <w:id w:val="1395011863"/>
      </w:sdtPr>
      <w:sdtEndPr/>
      <w:sdtContent>
        <w:p w14:paraId="74247109" w14:textId="5378E089" w:rsidR="00060627" w:rsidRDefault="00C527C3" w:rsidP="00391206">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A grade </w:t>
          </w:r>
          <w:r w:rsidR="000A79FE">
            <w:rPr>
              <w:rFonts w:asciiTheme="majorHAnsi" w:hAnsiTheme="majorHAnsi" w:cs="Arial"/>
              <w:b/>
              <w:sz w:val="20"/>
              <w:szCs w:val="20"/>
            </w:rPr>
            <w:t xml:space="preserve">of </w:t>
          </w:r>
          <w:r w:rsidR="005F736B">
            <w:rPr>
              <w:rFonts w:asciiTheme="majorHAnsi" w:hAnsiTheme="majorHAnsi" w:cs="Arial"/>
              <w:b/>
              <w:sz w:val="20"/>
              <w:szCs w:val="20"/>
            </w:rPr>
            <w:t>C</w:t>
          </w:r>
          <w:r w:rsidR="00060627">
            <w:rPr>
              <w:rFonts w:asciiTheme="majorHAnsi" w:hAnsiTheme="majorHAnsi" w:cs="Arial"/>
              <w:b/>
              <w:sz w:val="20"/>
              <w:szCs w:val="20"/>
            </w:rPr>
            <w:t xml:space="preserve"> or better in</w:t>
          </w:r>
          <w:r w:rsidR="00423224" w:rsidRPr="00005013">
            <w:rPr>
              <w:rFonts w:asciiTheme="majorHAnsi" w:hAnsiTheme="majorHAnsi" w:cs="Arial"/>
              <w:b/>
              <w:sz w:val="20"/>
              <w:szCs w:val="20"/>
            </w:rPr>
            <w:t xml:space="preserve"> </w:t>
          </w:r>
          <w:r w:rsidR="005F736B">
            <w:rPr>
              <w:rFonts w:asciiTheme="majorHAnsi" w:hAnsiTheme="majorHAnsi" w:cs="Arial"/>
              <w:b/>
              <w:sz w:val="20"/>
              <w:szCs w:val="20"/>
            </w:rPr>
            <w:t>GRFX</w:t>
          </w:r>
          <w:r w:rsidR="00060627">
            <w:rPr>
              <w:rFonts w:asciiTheme="majorHAnsi" w:hAnsiTheme="majorHAnsi" w:cs="Arial"/>
              <w:b/>
              <w:sz w:val="20"/>
              <w:szCs w:val="20"/>
            </w:rPr>
            <w:t xml:space="preserve"> </w:t>
          </w:r>
          <w:r w:rsidR="000F70A0">
            <w:rPr>
              <w:rFonts w:asciiTheme="majorHAnsi" w:hAnsiTheme="majorHAnsi" w:cs="Arial"/>
              <w:b/>
              <w:sz w:val="20"/>
              <w:szCs w:val="20"/>
            </w:rPr>
            <w:t>2713</w:t>
          </w:r>
        </w:p>
        <w:p w14:paraId="39FE150F" w14:textId="35116054" w:rsidR="00A966C5" w:rsidRPr="00005013" w:rsidRDefault="007E58E9" w:rsidP="00391206">
          <w:pPr>
            <w:tabs>
              <w:tab w:val="left" w:pos="720"/>
            </w:tabs>
            <w:spacing w:after="0" w:line="240" w:lineRule="auto"/>
            <w:ind w:left="2250"/>
            <w:rPr>
              <w:rFonts w:asciiTheme="majorHAnsi" w:hAnsiTheme="majorHAnsi" w:cs="Arial"/>
              <w:b/>
              <w:sz w:val="20"/>
              <w:szCs w:val="20"/>
            </w:rPr>
          </w:pPr>
        </w:p>
      </w:sdtContent>
    </w:sdt>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682D8ECD" w14:textId="7BB43EF8" w:rsidR="00060627" w:rsidRDefault="005F736B" w:rsidP="00060627">
          <w:pPr>
            <w:tabs>
              <w:tab w:val="left" w:pos="720"/>
            </w:tabs>
            <w:spacing w:after="0" w:line="240" w:lineRule="auto"/>
            <w:ind w:left="2250"/>
            <w:rPr>
              <w:rFonts w:asciiTheme="majorHAnsi" w:hAnsiTheme="majorHAnsi" w:cs="Arial"/>
              <w:b/>
              <w:sz w:val="20"/>
              <w:szCs w:val="20"/>
            </w:rPr>
          </w:pPr>
          <w:r>
            <w:rPr>
              <w:rFonts w:asciiTheme="majorHAnsi" w:hAnsiTheme="majorHAnsi" w:cs="Arial"/>
              <w:b/>
              <w:sz w:val="20"/>
              <w:szCs w:val="20"/>
            </w:rPr>
            <w:t xml:space="preserve">The software proficiency gained in </w:t>
          </w:r>
          <w:r w:rsidR="002E5EC8">
            <w:rPr>
              <w:rFonts w:asciiTheme="majorHAnsi" w:hAnsiTheme="majorHAnsi" w:cs="Arial"/>
              <w:b/>
              <w:sz w:val="20"/>
              <w:szCs w:val="20"/>
            </w:rPr>
            <w:t>that</w:t>
          </w:r>
          <w:r>
            <w:rPr>
              <w:rFonts w:asciiTheme="majorHAnsi" w:hAnsiTheme="majorHAnsi" w:cs="Arial"/>
              <w:b/>
              <w:sz w:val="20"/>
              <w:szCs w:val="20"/>
            </w:rPr>
            <w:t xml:space="preserve"> course is necessary to move forward in the sequence.</w:t>
          </w:r>
        </w:p>
        <w:p w14:paraId="742D12DD" w14:textId="6E6C9B81" w:rsidR="00C002F9" w:rsidRPr="00BB3C66" w:rsidRDefault="007E58E9" w:rsidP="00BB3C66">
          <w:pPr>
            <w:pStyle w:val="ListParagraph"/>
            <w:tabs>
              <w:tab w:val="left" w:pos="360"/>
              <w:tab w:val="left" w:pos="720"/>
            </w:tabs>
            <w:spacing w:after="0" w:line="240" w:lineRule="auto"/>
            <w:ind w:left="2160"/>
            <w:rPr>
              <w:rFonts w:asciiTheme="majorHAnsi" w:hAnsiTheme="majorHAnsi" w:cs="Arial"/>
              <w:b/>
              <w:sz w:val="20"/>
              <w:szCs w:val="20"/>
            </w:rPr>
          </w:pP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225B3EF7"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C527C3">
            <w:rPr>
              <w:rFonts w:asciiTheme="majorHAnsi" w:hAnsiTheme="majorHAnsi" w:cs="Arial"/>
              <w:b/>
              <w:sz w:val="20"/>
              <w:szCs w:val="20"/>
            </w:rPr>
            <w:t>Yes</w:t>
          </w:r>
        </w:sdtContent>
      </w:sdt>
    </w:p>
    <w:p w14:paraId="389EE19D" w14:textId="2720141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b/>
            <w:sz w:val="20"/>
            <w:szCs w:val="20"/>
          </w:rPr>
          <w:id w:val="-1739092008"/>
        </w:sdtPr>
        <w:sdtEndPr/>
        <w:sdtContent>
          <w:r w:rsidR="005F736B">
            <w:rPr>
              <w:rFonts w:asciiTheme="majorHAnsi" w:hAnsiTheme="majorHAnsi" w:cs="Arial"/>
              <w:b/>
              <w:sz w:val="20"/>
              <w:szCs w:val="20"/>
            </w:rPr>
            <w:t>BS Digital Innovations</w:t>
          </w:r>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08C1EA0D" w:rsidR="00C002F9" w:rsidRPr="00005013" w:rsidRDefault="00CC1AA5"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6ABD87E6" w:rsidR="00AF68E8" w:rsidRPr="00005013" w:rsidRDefault="00AD2F39"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Studio</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
    <w:sdt>
      <w:sdtPr>
        <w:rPr>
          <w:rFonts w:asciiTheme="majorHAnsi" w:hAnsiTheme="majorHAnsi" w:cs="Arial"/>
          <w:sz w:val="20"/>
          <w:szCs w:val="20"/>
        </w:rPr>
        <w:id w:val="639774960"/>
      </w:sdtPr>
      <w:sdtEndPr>
        <w:rPr>
          <w:b/>
        </w:rPr>
      </w:sdtEndPr>
      <w:sdtContent>
        <w:p w14:paraId="699795D8" w14:textId="0E378948" w:rsidR="001E288B" w:rsidRPr="00005013" w:rsidRDefault="00144E1E" w:rsidP="001E288B">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6B3F7D2C" w:rsidR="00AF68E8" w:rsidRPr="00807C62" w:rsidRDefault="0036794A" w:rsidP="00807C62">
      <w:pPr>
        <w:tabs>
          <w:tab w:val="left" w:pos="360"/>
        </w:tabs>
        <w:spacing w:after="0" w:line="240" w:lineRule="auto"/>
        <w:rPr>
          <w:rFonts w:asciiTheme="majorHAnsi" w:hAnsiTheme="majorHAnsi"/>
          <w:b/>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rPr>
            <w:b/>
          </w:rPr>
        </w:sdtEndPr>
        <w:sdtContent>
          <w:r w:rsidR="00807C62" w:rsidRPr="00005013">
            <w:rPr>
              <w:rFonts w:asciiTheme="majorHAnsi" w:hAnsiTheme="majorHAnsi" w:cs="Arial"/>
              <w:b/>
              <w:sz w:val="20"/>
              <w:szCs w:val="20"/>
            </w:rPr>
            <w:t>No</w:t>
          </w:r>
        </w:sdtContent>
      </w:sdt>
      <w:r w:rsidR="00807C62">
        <w:rPr>
          <w:rFonts w:asciiTheme="majorHAnsi" w:hAnsiTheme="majorHAnsi"/>
          <w:b/>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6B83F799" w:rsidR="00AF68E8" w:rsidRPr="00005013" w:rsidRDefault="0036794A" w:rsidP="00807C62">
      <w:pPr>
        <w:tabs>
          <w:tab w:val="left" w:pos="36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807C62" w:rsidRPr="00005013">
            <w:rPr>
              <w:rFonts w:asciiTheme="majorHAnsi" w:hAnsiTheme="majorHAnsi" w:cs="Arial"/>
              <w:b/>
              <w:sz w:val="20"/>
              <w:szCs w:val="20"/>
            </w:rPr>
            <w:t>No</w:t>
          </w:r>
        </w:sdtContent>
      </w:sdt>
      <w:r w:rsidR="00807C62">
        <w:rPr>
          <w:rFonts w:asciiTheme="majorHAnsi" w:hAnsiTheme="majorHAnsi" w:cs="Arial"/>
          <w:sz w:val="20"/>
          <w:szCs w:val="20"/>
        </w:rPr>
        <w:t xml:space="preserve">  </w:t>
      </w:r>
      <w:r w:rsidR="002315B0" w:rsidRPr="00005013">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please list the prefix and course number of cross listed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2D768FE1"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r w:rsidR="00AB10E0" w:rsidRPr="00EE1268">
            <w:rPr>
              <w:rFonts w:asciiTheme="majorHAnsi" w:hAnsiTheme="majorHAnsi" w:cs="Arial"/>
              <w:b/>
              <w:sz w:val="20"/>
              <w:szCs w:val="20"/>
            </w:rPr>
            <w:t>No</w:t>
          </w:r>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08B55492"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807C62">
            <w:rPr>
              <w:rFonts w:asciiTheme="majorHAnsi" w:hAnsiTheme="majorHAnsi" w:cs="Arial"/>
              <w:b/>
              <w:sz w:val="20"/>
              <w:szCs w:val="20"/>
            </w:rPr>
            <w:t>No</w:t>
          </w:r>
        </w:sdtContent>
      </w:sdt>
      <w:r w:rsidR="00807C62"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1E9879A3" w14:textId="529C8DA2" w:rsidR="002172AB" w:rsidRPr="00005013" w:rsidRDefault="00F80644" w:rsidP="00001C04">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b/>
            <w:sz w:val="20"/>
            <w:szCs w:val="20"/>
          </w:rPr>
          <w:id w:val="-1037193096"/>
          <w:showingPlcHdr/>
        </w:sdtPr>
        <w:sdtEndPr/>
        <w:sdtContent>
          <w:r w:rsidR="00C527C3">
            <w:rPr>
              <w:rFonts w:asciiTheme="majorHAnsi" w:hAnsiTheme="majorHAnsi" w:cs="Arial"/>
              <w:b/>
              <w:sz w:val="20"/>
              <w:szCs w:val="20"/>
            </w:rPr>
            <w:t xml:space="preserve">     </w:t>
          </w:r>
        </w:sdtContent>
      </w:sdt>
    </w:p>
    <w:p w14:paraId="5A7F31CA" w14:textId="462A9D41"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13.</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807C62">
            <w:rPr>
              <w:rFonts w:asciiTheme="majorHAnsi" w:hAnsiTheme="majorHAnsi" w:cs="Arial"/>
              <w:b/>
              <w:sz w:val="20"/>
              <w:szCs w:val="20"/>
            </w:rPr>
            <w:t>No</w:t>
          </w:r>
        </w:sdtContent>
      </w:sdt>
      <w:r w:rsidR="00807C62"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r w:rsidR="002172AB" w:rsidRPr="00005013">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sdt>
          <w:sdtPr>
            <w:rPr>
              <w:rFonts w:asciiTheme="majorHAnsi" w:hAnsiTheme="majorHAnsi" w:cs="Arial"/>
              <w:sz w:val="20"/>
              <w:szCs w:val="20"/>
            </w:rPr>
            <w:id w:val="1413658265"/>
            <w:showingPlcHdr/>
          </w:sdtPr>
          <w:sdtEndPr/>
          <w:sdtContent>
            <w:p w14:paraId="090081C2" w14:textId="5AD44C3C" w:rsidR="000E1314" w:rsidRPr="00E71295" w:rsidRDefault="00E71295"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sz w:val="20"/>
                  <w:szCs w:val="20"/>
                </w:rPr>
                <w:t xml:space="preserve">     </w:t>
              </w:r>
            </w:p>
          </w:sdtContent>
        </w:sdt>
        <w:p w14:paraId="63D45ED8" w14:textId="28ED4E77" w:rsidR="002172AB" w:rsidRPr="00005013" w:rsidRDefault="007E58E9"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3BEF03A"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lastRenderedPageBreak/>
        <w:t xml:space="preserve">14. </w:t>
      </w:r>
      <w:sdt>
        <w:sdtPr>
          <w:rPr>
            <w:rFonts w:asciiTheme="majorHAnsi" w:hAnsiTheme="majorHAnsi" w:cs="Arial"/>
            <w:sz w:val="20"/>
            <w:szCs w:val="20"/>
          </w:rPr>
          <w:alias w:val="Select Yes / No"/>
          <w:tag w:val="Select Yes / No"/>
          <w:id w:val="1313608607"/>
        </w:sdtPr>
        <w:sdtEndPr/>
        <w:sdtContent>
          <w:r w:rsidR="00807C62">
            <w:rPr>
              <w:rFonts w:asciiTheme="majorHAnsi" w:hAnsiTheme="majorHAnsi" w:cs="Arial"/>
              <w:b/>
              <w:sz w:val="20"/>
              <w:szCs w:val="20"/>
            </w:rPr>
            <w:t xml:space="preserve">No </w:t>
          </w:r>
        </w:sdtContent>
      </w:sdt>
      <w:r w:rsidR="00807C62" w:rsidRPr="00005013">
        <w:rPr>
          <w:rFonts w:asciiTheme="majorHAnsi" w:hAnsiTheme="majorHAnsi" w:cs="Arial"/>
          <w:sz w:val="20"/>
          <w:szCs w:val="20"/>
        </w:rPr>
        <w:t xml:space="preserve"> </w:t>
      </w:r>
      <w:r w:rsidRPr="00005013">
        <w:rPr>
          <w:rFonts w:asciiTheme="majorHAnsi" w:hAnsiTheme="majorHAnsi" w:cs="Arial"/>
          <w:sz w:val="20"/>
          <w:szCs w:val="20"/>
        </w:rPr>
        <w:t xml:space="preserve">Will this course be equivalent to a deleted course?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047789359"/>
          </w:sdtPr>
          <w:sdtEndPr/>
          <w:sdtContent>
            <w:p w14:paraId="60367074" w14:textId="4FDD59DC" w:rsidR="00E41F8D" w:rsidRPr="00E71295" w:rsidRDefault="000E1314" w:rsidP="00E71295">
              <w:pPr>
                <w:tabs>
                  <w:tab w:val="left" w:pos="360"/>
                  <w:tab w:val="left" w:pos="720"/>
                </w:tabs>
                <w:spacing w:after="0" w:line="240" w:lineRule="auto"/>
                <w:ind w:left="720" w:firstLine="720"/>
                <w:rPr>
                  <w:rFonts w:asciiTheme="majorHAnsi" w:hAnsiTheme="majorHAnsi" w:cs="Arial"/>
                  <w:b/>
                  <w:sz w:val="20"/>
                  <w:szCs w:val="20"/>
                </w:rPr>
              </w:pPr>
              <w:r>
                <w:rPr>
                  <w:rFonts w:asciiTheme="majorHAnsi" w:hAnsiTheme="majorHAnsi" w:cs="Arial"/>
                  <w:b/>
                  <w:sz w:val="20"/>
                  <w:szCs w:val="20"/>
                </w:rPr>
                <w:t xml:space="preserve"> </w:t>
              </w:r>
            </w:p>
          </w:sdtContent>
        </w:sdt>
      </w:sdtContent>
    </w:sdt>
    <w:p w14:paraId="2384EFBA" w14:textId="277D558C"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807C62" w:rsidRPr="00005013">
            <w:rPr>
              <w:rFonts w:asciiTheme="majorHAnsi" w:hAnsiTheme="majorHAnsi" w:cs="Arial"/>
              <w:b/>
              <w:sz w:val="20"/>
              <w:szCs w:val="20"/>
            </w:rPr>
            <w:t>Yes</w:t>
          </w:r>
        </w:sdtContent>
      </w:sdt>
      <w:r w:rsidR="00807C62"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4390997C"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807C62">
            <w:rPr>
              <w:rFonts w:asciiTheme="majorHAnsi" w:hAnsiTheme="majorHAnsi" w:cs="Arial"/>
              <w:b/>
              <w:sz w:val="20"/>
              <w:szCs w:val="20"/>
            </w:rPr>
            <w:t>No</w:t>
          </w:r>
        </w:sdtContent>
      </w:sdt>
      <w:r w:rsidR="00807C62"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 w14:paraId="79DF3DE9" w14:textId="07B48A3B" w:rsidR="0014251D" w:rsidRDefault="0014251D" w:rsidP="00E71295">
          <w:pPr>
            <w:tabs>
              <w:tab w:val="left" w:pos="360"/>
              <w:tab w:val="left" w:pos="720"/>
            </w:tabs>
            <w:spacing w:after="0" w:line="240" w:lineRule="auto"/>
            <w:ind w:left="360"/>
            <w:rPr>
              <w:rFonts w:asciiTheme="majorHAnsi" w:hAnsiTheme="majorHAnsi" w:cs="Arial"/>
              <w:b/>
              <w:sz w:val="20"/>
              <w:szCs w:val="20"/>
            </w:rPr>
          </w:pPr>
        </w:p>
        <w:p w14:paraId="2049D1B3" w14:textId="73649D4D" w:rsidR="00547433" w:rsidRPr="00005013" w:rsidRDefault="007E58E9" w:rsidP="00F80644">
          <w:pPr>
            <w:tabs>
              <w:tab w:val="left" w:pos="360"/>
              <w:tab w:val="left" w:pos="720"/>
            </w:tabs>
            <w:spacing w:after="0" w:line="240" w:lineRule="auto"/>
            <w:ind w:left="360"/>
            <w:rPr>
              <w:rFonts w:asciiTheme="majorHAnsi" w:hAnsiTheme="majorHAnsi" w:cs="Arial"/>
              <w:sz w:val="20"/>
              <w:szCs w:val="20"/>
            </w:rPr>
          </w:pPr>
        </w:p>
      </w:sdtContent>
    </w:sdt>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1123772095"/>
      </w:sdtPr>
      <w:sdtEndPr/>
      <w:sdtContent>
        <w:sdt>
          <w:sdtPr>
            <w:rPr>
              <w:rFonts w:asciiTheme="majorHAnsi" w:hAnsiTheme="majorHAnsi" w:cs="Arial"/>
              <w:sz w:val="20"/>
              <w:szCs w:val="20"/>
              <w:highlight w:val="yellow"/>
            </w:rPr>
            <w:id w:val="2130351671"/>
          </w:sdtPr>
          <w:sdtEndPr>
            <w:rPr>
              <w:highlight w:val="none"/>
            </w:rPr>
          </w:sdtEndPr>
          <w:sdtContent>
            <w:p w14:paraId="372846D6" w14:textId="0817076F" w:rsidR="0097253F" w:rsidRPr="001938CE" w:rsidRDefault="0097253F" w:rsidP="00A966C5">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Week 1</w:t>
              </w:r>
              <w:r w:rsidR="00EE1268" w:rsidRPr="001938CE">
                <w:rPr>
                  <w:rFonts w:asciiTheme="majorHAnsi" w:hAnsiTheme="majorHAnsi" w:cs="Arial"/>
                  <w:b/>
                  <w:sz w:val="20"/>
                  <w:szCs w:val="20"/>
                </w:rPr>
                <w:t xml:space="preserve">  - </w:t>
              </w:r>
              <w:r w:rsidR="00792F3A">
                <w:rPr>
                  <w:rFonts w:asciiTheme="majorHAnsi" w:hAnsiTheme="majorHAnsi" w:cs="Arial"/>
                  <w:b/>
                  <w:sz w:val="20"/>
                  <w:szCs w:val="20"/>
                </w:rPr>
                <w:t>HTML</w:t>
              </w:r>
            </w:p>
            <w:p w14:paraId="7D0EC7FA" w14:textId="7174CFA6" w:rsidR="0097253F" w:rsidRPr="001938CE" w:rsidRDefault="0097253F" w:rsidP="00A966C5">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w:t>
              </w:r>
              <w:r w:rsidR="00715503" w:rsidRPr="001938CE">
                <w:rPr>
                  <w:rFonts w:asciiTheme="majorHAnsi" w:hAnsiTheme="majorHAnsi" w:cs="Arial"/>
                  <w:b/>
                  <w:sz w:val="20"/>
                  <w:szCs w:val="20"/>
                </w:rPr>
                <w:t>2</w:t>
              </w:r>
              <w:r w:rsidR="00EE1268" w:rsidRPr="001938CE">
                <w:rPr>
                  <w:rFonts w:asciiTheme="majorHAnsi" w:hAnsiTheme="majorHAnsi" w:cs="Arial"/>
                  <w:b/>
                  <w:sz w:val="20"/>
                  <w:szCs w:val="20"/>
                </w:rPr>
                <w:t xml:space="preserve">  - </w:t>
              </w:r>
              <w:r w:rsidR="00792F3A">
                <w:rPr>
                  <w:rFonts w:asciiTheme="majorHAnsi" w:hAnsiTheme="majorHAnsi" w:cs="Arial"/>
                  <w:b/>
                  <w:sz w:val="20"/>
                  <w:szCs w:val="20"/>
                </w:rPr>
                <w:t>HTML</w:t>
              </w:r>
            </w:p>
            <w:p w14:paraId="4906A0BC" w14:textId="294F1515" w:rsidR="0097253F" w:rsidRPr="001938CE" w:rsidRDefault="0097253F" w:rsidP="00A966C5">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w:t>
              </w:r>
              <w:r w:rsidR="00715503" w:rsidRPr="001938CE">
                <w:rPr>
                  <w:rFonts w:asciiTheme="majorHAnsi" w:hAnsiTheme="majorHAnsi" w:cs="Arial"/>
                  <w:b/>
                  <w:sz w:val="20"/>
                  <w:szCs w:val="20"/>
                </w:rPr>
                <w:t>3</w:t>
              </w:r>
              <w:r w:rsidR="00EE1268" w:rsidRPr="001938CE">
                <w:rPr>
                  <w:rFonts w:asciiTheme="majorHAnsi" w:hAnsiTheme="majorHAnsi" w:cs="Arial"/>
                  <w:b/>
                  <w:sz w:val="20"/>
                  <w:szCs w:val="20"/>
                </w:rPr>
                <w:t xml:space="preserve">  - </w:t>
              </w:r>
              <w:r w:rsidR="00792F3A">
                <w:rPr>
                  <w:rFonts w:asciiTheme="majorHAnsi" w:hAnsiTheme="majorHAnsi" w:cs="Arial"/>
                  <w:b/>
                  <w:sz w:val="20"/>
                  <w:szCs w:val="20"/>
                </w:rPr>
                <w:t xml:space="preserve">CSS </w:t>
              </w:r>
            </w:p>
            <w:p w14:paraId="6E19DF2B" w14:textId="48F05ED6" w:rsidR="00715503" w:rsidRPr="001938CE" w:rsidRDefault="00715503" w:rsidP="00A966C5">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4 – </w:t>
              </w:r>
              <w:r w:rsidR="00792F3A">
                <w:rPr>
                  <w:rFonts w:asciiTheme="majorHAnsi" w:hAnsiTheme="majorHAnsi" w:cs="Arial"/>
                  <w:b/>
                  <w:sz w:val="20"/>
                  <w:szCs w:val="20"/>
                </w:rPr>
                <w:t>CSS Styling</w:t>
              </w:r>
            </w:p>
            <w:p w14:paraId="7C5341E3" w14:textId="5203F8B8" w:rsidR="00715503" w:rsidRPr="001938CE" w:rsidRDefault="00715503" w:rsidP="00A966C5">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5 – </w:t>
              </w:r>
              <w:r w:rsidR="00792F3A">
                <w:rPr>
                  <w:rFonts w:asciiTheme="majorHAnsi" w:hAnsiTheme="majorHAnsi" w:cs="Arial"/>
                  <w:b/>
                  <w:sz w:val="20"/>
                  <w:szCs w:val="20"/>
                </w:rPr>
                <w:t>Advanced CSS Styling</w:t>
              </w:r>
            </w:p>
            <w:p w14:paraId="7E29E2D6" w14:textId="36A489F2" w:rsidR="00715503" w:rsidRPr="001938CE" w:rsidRDefault="00715503" w:rsidP="00A966C5">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6 – </w:t>
              </w:r>
              <w:r w:rsidR="00792F3A">
                <w:rPr>
                  <w:rFonts w:asciiTheme="majorHAnsi" w:hAnsiTheme="majorHAnsi" w:cs="Arial"/>
                  <w:b/>
                  <w:sz w:val="20"/>
                  <w:szCs w:val="20"/>
                </w:rPr>
                <w:t>Introduction to Javascript</w:t>
              </w:r>
            </w:p>
            <w:p w14:paraId="44E71335" w14:textId="6756E804" w:rsidR="00715503" w:rsidRPr="001938CE" w:rsidRDefault="00715503" w:rsidP="00A966C5">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7 – </w:t>
              </w:r>
              <w:r w:rsidR="00792F3A">
                <w:rPr>
                  <w:rFonts w:asciiTheme="majorHAnsi" w:hAnsiTheme="majorHAnsi" w:cs="Arial"/>
                  <w:b/>
                  <w:sz w:val="20"/>
                  <w:szCs w:val="20"/>
                </w:rPr>
                <w:t>Advanced Javascript</w:t>
              </w:r>
            </w:p>
            <w:p w14:paraId="5F78002F" w14:textId="5D26C6C5" w:rsidR="001017E1" w:rsidRDefault="001017E1" w:rsidP="00A966C5">
              <w:pPr>
                <w:tabs>
                  <w:tab w:val="left" w:pos="360"/>
                  <w:tab w:val="left" w:pos="720"/>
                </w:tabs>
                <w:spacing w:after="0" w:line="240" w:lineRule="auto"/>
                <w:rPr>
                  <w:rFonts w:asciiTheme="majorHAnsi" w:hAnsiTheme="majorHAnsi" w:cs="Arial"/>
                  <w:b/>
                  <w:sz w:val="20"/>
                  <w:szCs w:val="20"/>
                </w:rPr>
              </w:pPr>
              <w:r w:rsidRPr="001938CE">
                <w:rPr>
                  <w:rFonts w:asciiTheme="majorHAnsi" w:hAnsiTheme="majorHAnsi" w:cs="Arial"/>
                  <w:b/>
                  <w:sz w:val="20"/>
                  <w:szCs w:val="20"/>
                </w:rPr>
                <w:t xml:space="preserve">Week 8 </w:t>
              </w:r>
              <w:r w:rsidR="004F11EF">
                <w:rPr>
                  <w:rFonts w:asciiTheme="majorHAnsi" w:hAnsiTheme="majorHAnsi" w:cs="Arial"/>
                  <w:b/>
                  <w:sz w:val="20"/>
                  <w:szCs w:val="20"/>
                </w:rPr>
                <w:t>–</w:t>
              </w:r>
              <w:r>
                <w:rPr>
                  <w:rFonts w:asciiTheme="majorHAnsi" w:hAnsiTheme="majorHAnsi" w:cs="Arial"/>
                  <w:b/>
                  <w:sz w:val="20"/>
                  <w:szCs w:val="20"/>
                </w:rPr>
                <w:t xml:space="preserve"> </w:t>
              </w:r>
              <w:r w:rsidR="004F11EF">
                <w:rPr>
                  <w:rFonts w:asciiTheme="majorHAnsi" w:hAnsiTheme="majorHAnsi" w:cs="Arial"/>
                  <w:b/>
                  <w:sz w:val="20"/>
                  <w:szCs w:val="20"/>
                </w:rPr>
                <w:t>Final Project</w:t>
              </w:r>
            </w:p>
            <w:p w14:paraId="31D30746" w14:textId="1E512730" w:rsidR="00A966C5" w:rsidRPr="008B0654" w:rsidRDefault="007E58E9" w:rsidP="00A966C5">
              <w:pPr>
                <w:tabs>
                  <w:tab w:val="left" w:pos="360"/>
                  <w:tab w:val="left" w:pos="720"/>
                </w:tabs>
                <w:spacing w:after="0" w:line="240" w:lineRule="auto"/>
                <w:rPr>
                  <w:rFonts w:asciiTheme="majorHAnsi" w:hAnsiTheme="majorHAnsi" w:cs="Arial"/>
                  <w:b/>
                  <w:sz w:val="20"/>
                  <w:szCs w:val="20"/>
                </w:rPr>
              </w:pPr>
            </w:p>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End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72F3D42C"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3F657C" w:rsidRPr="00005013">
            <w:rPr>
              <w:rFonts w:asciiTheme="majorHAnsi" w:hAnsiTheme="majorHAnsi" w:cs="Arial"/>
              <w:b/>
              <w:sz w:val="20"/>
              <w:szCs w:val="20"/>
            </w:rPr>
            <w:t>No</w:t>
          </w:r>
        </w:sdtContent>
      </w:sdt>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46A5B8DB" w14:textId="1D73E0E6" w:rsidR="00156D91" w:rsidRDefault="00CA269E" w:rsidP="00CA269E">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b/>
                <w:sz w:val="20"/>
                <w:szCs w:val="20"/>
              </w:rPr>
              <w:id w:val="1669216640"/>
            </w:sdtPr>
            <w:sdtEndPr/>
            <w:sdtContent>
              <w:r w:rsidR="001017E1">
                <w:rPr>
                  <w:rFonts w:asciiTheme="majorHAnsi" w:hAnsiTheme="majorHAnsi" w:cs="Arial"/>
                  <w:b/>
                  <w:sz w:val="20"/>
                  <w:szCs w:val="20"/>
                </w:rPr>
                <w:t xml:space="preserve">Students will be able to </w:t>
              </w:r>
              <w:r w:rsidR="00404793">
                <w:rPr>
                  <w:rFonts w:asciiTheme="majorHAnsi" w:hAnsiTheme="majorHAnsi" w:cs="Arial"/>
                  <w:b/>
                  <w:sz w:val="20"/>
                  <w:szCs w:val="20"/>
                </w:rPr>
                <w:t>create a full-featured, graphic design portfolio website</w:t>
              </w:r>
              <w:r w:rsidR="009E301B">
                <w:rPr>
                  <w:rFonts w:asciiTheme="majorHAnsi" w:hAnsiTheme="majorHAnsi" w:cs="Arial"/>
                  <w:b/>
                  <w:sz w:val="20"/>
                  <w:szCs w:val="20"/>
                </w:rPr>
                <w:t>.</w:t>
              </w:r>
            </w:sdtContent>
          </w:sdt>
        </w:sdtContent>
      </w:sdt>
      <w:r w:rsidR="00D834DD">
        <w:rPr>
          <w:rFonts w:asciiTheme="majorHAnsi" w:hAnsiTheme="majorHAnsi" w:cs="Arial"/>
          <w:b/>
          <w:sz w:val="20"/>
          <w:szCs w:val="20"/>
        </w:rPr>
        <w:t xml:space="preserve"> </w:t>
      </w:r>
    </w:p>
    <w:p w14:paraId="2E929CEC" w14:textId="77777777" w:rsidR="00CA269E" w:rsidRPr="00005013"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4A7BC16"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ab/>
      </w:r>
      <w:sdt>
        <w:sdtPr>
          <w:rPr>
            <w:rFonts w:asciiTheme="majorHAnsi" w:hAnsiTheme="majorHAnsi" w:cs="Arial"/>
            <w:sz w:val="20"/>
            <w:szCs w:val="20"/>
          </w:rPr>
          <w:id w:val="-1711865069"/>
        </w:sdtPr>
        <w:sdtEndPr/>
        <w:sdtContent>
          <w:r w:rsidR="00156D91" w:rsidRPr="009B4FC8">
            <w:rPr>
              <w:rFonts w:asciiTheme="majorHAnsi" w:hAnsiTheme="majorHAnsi" w:cs="Arial"/>
              <w:b/>
              <w:sz w:val="20"/>
              <w:szCs w:val="20"/>
            </w:rPr>
            <w:t xml:space="preserve">The Department of Art </w:t>
          </w:r>
          <w:r w:rsidR="009E301B">
            <w:rPr>
              <w:rFonts w:asciiTheme="majorHAnsi" w:hAnsiTheme="majorHAnsi" w:cs="Arial"/>
              <w:b/>
              <w:sz w:val="20"/>
              <w:szCs w:val="20"/>
            </w:rPr>
            <w:t>+</w:t>
          </w:r>
          <w:r w:rsidR="00156D91" w:rsidRPr="009B4FC8">
            <w:rPr>
              <w:rFonts w:asciiTheme="majorHAnsi" w:hAnsiTheme="majorHAnsi" w:cs="Arial"/>
              <w:b/>
              <w:sz w:val="20"/>
              <w:szCs w:val="20"/>
            </w:rPr>
            <w:t xml:space="preserve">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practice in analysis, interpretation, </w:t>
          </w:r>
          <w:r w:rsidR="009E301B">
            <w:rPr>
              <w:rFonts w:asciiTheme="majorHAnsi" w:hAnsiTheme="majorHAnsi" w:cs="Arial"/>
              <w:b/>
              <w:sz w:val="20"/>
              <w:szCs w:val="20"/>
            </w:rPr>
            <w:t xml:space="preserve">and </w:t>
          </w:r>
          <w:r w:rsidR="00156D91" w:rsidRPr="009B4FC8">
            <w:rPr>
              <w:rFonts w:asciiTheme="majorHAnsi" w:hAnsiTheme="majorHAnsi" w:cs="Arial"/>
              <w:b/>
              <w:sz w:val="20"/>
              <w:szCs w:val="20"/>
            </w:rPr>
            <w:t>critical thinking</w:t>
          </w:r>
          <w:r w:rsidR="009E301B">
            <w:rPr>
              <w:rFonts w:asciiTheme="majorHAnsi" w:hAnsiTheme="majorHAnsi" w:cs="Arial"/>
              <w:b/>
              <w:sz w:val="20"/>
              <w:szCs w:val="20"/>
            </w:rPr>
            <w:t xml:space="preserve">. </w:t>
          </w:r>
          <w:r w:rsidR="001017E1">
            <w:rPr>
              <w:rFonts w:asciiTheme="majorHAnsi" w:hAnsiTheme="majorHAnsi" w:cs="Arial"/>
              <w:b/>
              <w:sz w:val="20"/>
              <w:szCs w:val="20"/>
            </w:rPr>
            <w:t xml:space="preserve">This course is a central to the </w:t>
          </w:r>
          <w:r w:rsidR="00404793">
            <w:rPr>
              <w:rFonts w:asciiTheme="majorHAnsi" w:hAnsiTheme="majorHAnsi" w:cs="Arial"/>
              <w:b/>
              <w:sz w:val="20"/>
              <w:szCs w:val="20"/>
            </w:rPr>
            <w:t>student of D</w:t>
          </w:r>
          <w:r w:rsidR="001017E1">
            <w:rPr>
              <w:rFonts w:asciiTheme="majorHAnsi" w:hAnsiTheme="majorHAnsi" w:cs="Arial"/>
              <w:b/>
              <w:sz w:val="20"/>
              <w:szCs w:val="20"/>
            </w:rPr>
            <w:t xml:space="preserve">igital </w:t>
          </w:r>
          <w:r w:rsidR="00404793">
            <w:rPr>
              <w:rFonts w:asciiTheme="majorHAnsi" w:hAnsiTheme="majorHAnsi" w:cs="Arial"/>
              <w:b/>
              <w:sz w:val="20"/>
              <w:szCs w:val="20"/>
            </w:rPr>
            <w:t>I</w:t>
          </w:r>
          <w:r w:rsidR="001017E1">
            <w:rPr>
              <w:rFonts w:asciiTheme="majorHAnsi" w:hAnsiTheme="majorHAnsi" w:cs="Arial"/>
              <w:b/>
              <w:sz w:val="20"/>
              <w:szCs w:val="20"/>
            </w:rPr>
            <w:t>nnovations, and they will build upon the knowledge learned in the course throughout the rest of their GRFX classes.</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8BAE853" w14:textId="69C0FA3E" w:rsidR="00156D91" w:rsidRDefault="00D834DD" w:rsidP="00156D91">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Students enrolled in the B</w:t>
          </w:r>
          <w:r w:rsidR="009E301B">
            <w:rPr>
              <w:rFonts w:asciiTheme="majorHAnsi" w:hAnsiTheme="majorHAnsi" w:cs="Arial"/>
              <w:b/>
              <w:sz w:val="20"/>
              <w:szCs w:val="20"/>
            </w:rPr>
            <w:t>S</w:t>
          </w:r>
          <w:r>
            <w:rPr>
              <w:rFonts w:asciiTheme="majorHAnsi" w:hAnsiTheme="majorHAnsi" w:cs="Arial"/>
              <w:b/>
              <w:sz w:val="20"/>
              <w:szCs w:val="20"/>
            </w:rPr>
            <w:t xml:space="preserve"> in </w:t>
          </w:r>
          <w:r w:rsidR="009E301B">
            <w:rPr>
              <w:rFonts w:asciiTheme="majorHAnsi" w:hAnsiTheme="majorHAnsi" w:cs="Arial"/>
              <w:b/>
              <w:sz w:val="20"/>
              <w:szCs w:val="20"/>
            </w:rPr>
            <w:t>Digital Innovations</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45933B8B" w:rsidR="00156D91" w:rsidRPr="00232BDE" w:rsidRDefault="007E58E9"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56D91" w:rsidRPr="00232BDE">
            <w:rPr>
              <w:rFonts w:asciiTheme="majorHAnsi" w:hAnsiTheme="majorHAnsi" w:cs="Arial"/>
              <w:b/>
              <w:sz w:val="20"/>
              <w:szCs w:val="20"/>
            </w:rPr>
            <w:t xml:space="preserve">This </w:t>
          </w:r>
          <w:r w:rsidR="008574B8">
            <w:rPr>
              <w:rFonts w:asciiTheme="majorHAnsi" w:hAnsiTheme="majorHAnsi" w:cs="Arial"/>
              <w:b/>
              <w:sz w:val="20"/>
              <w:szCs w:val="20"/>
            </w:rPr>
            <w:t>course</w:t>
          </w:r>
          <w:r w:rsidR="00156D91" w:rsidRPr="00232BDE">
            <w:rPr>
              <w:rFonts w:asciiTheme="majorHAnsi" w:hAnsiTheme="majorHAnsi" w:cs="Arial"/>
              <w:b/>
              <w:sz w:val="20"/>
              <w:szCs w:val="20"/>
            </w:rPr>
            <w:t xml:space="preserve"> </w:t>
          </w:r>
          <w:r w:rsidR="007E0099">
            <w:rPr>
              <w:rFonts w:asciiTheme="majorHAnsi" w:hAnsiTheme="majorHAnsi" w:cs="Arial"/>
              <w:b/>
              <w:sz w:val="20"/>
              <w:szCs w:val="20"/>
            </w:rPr>
            <w:t xml:space="preserve">builds on </w:t>
          </w:r>
          <w:r w:rsidR="00193946">
            <w:rPr>
              <w:rFonts w:asciiTheme="majorHAnsi" w:hAnsiTheme="majorHAnsi" w:cs="Arial"/>
              <w:b/>
              <w:sz w:val="20"/>
              <w:szCs w:val="20"/>
            </w:rPr>
            <w:t>its pre-reqs and lays the ground work for the courses that follow in terms of software</w:t>
          </w:r>
          <w:r w:rsidR="00257AFC">
            <w:rPr>
              <w:rFonts w:asciiTheme="majorHAnsi" w:hAnsiTheme="majorHAnsi" w:cs="Arial"/>
              <w:b/>
              <w:sz w:val="20"/>
              <w:szCs w:val="20"/>
            </w:rPr>
            <w:t xml:space="preserve"> proficiency</w:t>
          </w:r>
          <w:r w:rsidR="00193946">
            <w:rPr>
              <w:rFonts w:asciiTheme="majorHAnsi" w:hAnsiTheme="majorHAnsi" w:cs="Arial"/>
              <w:b/>
              <w:sz w:val="20"/>
              <w:szCs w:val="20"/>
            </w:rPr>
            <w:t>.</w:t>
          </w:r>
          <w:r w:rsidR="00156D91" w:rsidRPr="00232BDE">
            <w:rPr>
              <w:rFonts w:asciiTheme="majorHAnsi" w:hAnsiTheme="majorHAnsi" w:cs="Arial"/>
              <w:b/>
              <w:sz w:val="20"/>
              <w:szCs w:val="20"/>
            </w:rPr>
            <w:t xml:space="preserve">   </w:t>
          </w:r>
        </w:sdtContent>
      </w:sdt>
    </w:p>
    <w:p w14:paraId="187D6070" w14:textId="77777777" w:rsidR="00807C62" w:rsidRDefault="00807C62" w:rsidP="00F80644">
      <w:pPr>
        <w:tabs>
          <w:tab w:val="left" w:pos="360"/>
          <w:tab w:val="left" w:pos="720"/>
        </w:tabs>
        <w:spacing w:after="0" w:line="240" w:lineRule="auto"/>
        <w:jc w:val="center"/>
        <w:rPr>
          <w:rFonts w:asciiTheme="majorHAnsi" w:hAnsiTheme="majorHAnsi" w:cs="Arial"/>
          <w:b/>
          <w:sz w:val="28"/>
          <w:szCs w:val="20"/>
        </w:rPr>
      </w:pPr>
    </w:p>
    <w:p w14:paraId="1D738077" w14:textId="02750010" w:rsidR="00F80644"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Assessment</w:t>
      </w:r>
    </w:p>
    <w:p w14:paraId="5D901BE9" w14:textId="37DDB17E" w:rsidR="00E20A6E" w:rsidRDefault="00E20A6E" w:rsidP="00F80644">
      <w:pPr>
        <w:tabs>
          <w:tab w:val="left" w:pos="360"/>
          <w:tab w:val="left" w:pos="720"/>
        </w:tabs>
        <w:spacing w:after="0" w:line="240" w:lineRule="auto"/>
        <w:jc w:val="center"/>
        <w:rPr>
          <w:rFonts w:asciiTheme="majorHAnsi" w:hAnsiTheme="majorHAnsi" w:cs="Arial"/>
          <w:b/>
          <w:sz w:val="28"/>
          <w:szCs w:val="20"/>
        </w:rPr>
      </w:pPr>
    </w:p>
    <w:p w14:paraId="77A3D28C" w14:textId="77777777" w:rsidR="00E20A6E" w:rsidRDefault="00E20A6E" w:rsidP="00E20A6E">
      <w:pPr>
        <w:tabs>
          <w:tab w:val="left" w:pos="360"/>
          <w:tab w:val="left" w:pos="720"/>
        </w:tabs>
        <w:spacing w:after="0" w:line="240" w:lineRule="auto"/>
        <w:rPr>
          <w:rFonts w:asciiTheme="majorHAnsi" w:hAnsiTheme="majorHAnsi" w:cs="Arial"/>
          <w:b/>
          <w:color w:val="00B050"/>
          <w:sz w:val="28"/>
          <w:szCs w:val="20"/>
        </w:rPr>
      </w:pPr>
      <w:r>
        <w:rPr>
          <w:rFonts w:asciiTheme="majorHAnsi" w:hAnsiTheme="majorHAnsi" w:cs="Arial"/>
          <w:b/>
          <w:color w:val="00B050"/>
          <w:sz w:val="28"/>
          <w:szCs w:val="20"/>
        </w:rPr>
        <w:t>Approved by Dr. DeProw 25 Sept. 2019.</w:t>
      </w:r>
    </w:p>
    <w:p w14:paraId="4EEF10B4" w14:textId="77777777" w:rsidR="00E20A6E" w:rsidRPr="00005013" w:rsidRDefault="00E20A6E" w:rsidP="00F80644">
      <w:pPr>
        <w:tabs>
          <w:tab w:val="left" w:pos="360"/>
          <w:tab w:val="left" w:pos="720"/>
        </w:tabs>
        <w:spacing w:after="0" w:line="240" w:lineRule="auto"/>
        <w:jc w:val="center"/>
        <w:rPr>
          <w:rFonts w:asciiTheme="majorHAnsi" w:hAnsiTheme="majorHAnsi" w:cs="Arial"/>
          <w:b/>
          <w:sz w:val="28"/>
          <w:szCs w:val="20"/>
        </w:rPr>
      </w:pP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61AF3E87" w:rsidR="001E288B" w:rsidRPr="00005013" w:rsidRDefault="00D834DD"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w:t>
            </w:r>
            <w:r w:rsidR="00295FF4">
              <w:rPr>
                <w:rFonts w:asciiTheme="majorHAnsi" w:eastAsia="MS Gothic" w:hAnsiTheme="majorHAnsi"/>
                <w:b/>
                <w:sz w:val="20"/>
                <w:szCs w:val="20"/>
              </w:rPr>
              <w:t xml:space="preserve"> </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48B1504"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w:t>
            </w:r>
            <w:r w:rsidR="001017E1">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p w14:paraId="5C04F19B" w14:textId="0E41FD2B" w:rsidR="00473252" w:rsidRPr="00005013" w:rsidRDefault="001017E1" w:rsidP="0065116E">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This course will replace GRFX </w:t>
              </w:r>
              <w:r w:rsidR="00AA2C15">
                <w:rPr>
                  <w:rFonts w:asciiTheme="majorHAnsi" w:hAnsiTheme="majorHAnsi" w:cs="Arial"/>
                  <w:sz w:val="20"/>
                  <w:szCs w:val="20"/>
                </w:rPr>
                <w:t>370</w:t>
              </w:r>
              <w:r w:rsidR="0065116E">
                <w:rPr>
                  <w:rFonts w:asciiTheme="majorHAnsi" w:hAnsiTheme="majorHAnsi" w:cs="Arial"/>
                  <w:sz w:val="20"/>
                  <w:szCs w:val="20"/>
                </w:rPr>
                <w:t>3</w:t>
              </w:r>
              <w:r>
                <w:rPr>
                  <w:rFonts w:asciiTheme="majorHAnsi" w:hAnsiTheme="majorHAnsi" w:cs="Arial"/>
                  <w:sz w:val="20"/>
                  <w:szCs w:val="20"/>
                </w:rPr>
                <w:t xml:space="preserve"> in the assessment plan.  </w:t>
              </w:r>
              <w:r w:rsidR="0065116E">
                <w:rPr>
                  <w:rFonts w:asciiTheme="majorHAnsi" w:hAnsiTheme="majorHAnsi" w:cs="Arial"/>
                  <w:sz w:val="20"/>
                  <w:szCs w:val="20"/>
                </w:rPr>
                <w:t>It emphasizes prior knowledge and introduces new content PLO#1 SWBAT apply a working knowledge of digital design to create a professional portfolio and emphasizes prior knowledge and introduces new content PSLO#2 SWABT apply the aesthetic skills required of a professional designer.</w:t>
              </w: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005013" w14:paraId="6EABA442" w14:textId="77777777" w:rsidTr="00575870">
        <w:tc>
          <w:tcPr>
            <w:tcW w:w="2148" w:type="dxa"/>
          </w:tcPr>
          <w:p w14:paraId="701D532B" w14:textId="38670A13" w:rsidR="00F7007D" w:rsidRPr="00005013" w:rsidRDefault="00575870" w:rsidP="00575870">
            <w:pPr>
              <w:jc w:val="center"/>
              <w:rPr>
                <w:rFonts w:asciiTheme="majorHAnsi" w:hAnsiTheme="majorHAnsi"/>
                <w:b/>
                <w:sz w:val="20"/>
                <w:szCs w:val="20"/>
              </w:rPr>
            </w:pPr>
            <w:r w:rsidRPr="00005013">
              <w:rPr>
                <w:rFonts w:asciiTheme="majorHAnsi" w:hAnsiTheme="majorHAnsi"/>
                <w:b/>
                <w:sz w:val="20"/>
                <w:szCs w:val="20"/>
              </w:rPr>
              <w:t xml:space="preserve">Program-Level </w:t>
            </w:r>
            <w:r w:rsidR="00F7007D" w:rsidRPr="00005013">
              <w:rPr>
                <w:rFonts w:asciiTheme="majorHAnsi" w:hAnsiTheme="majorHAnsi"/>
                <w:b/>
                <w:sz w:val="20"/>
                <w:szCs w:val="20"/>
              </w:rPr>
              <w:t>Outcome 1</w:t>
            </w:r>
            <w:r w:rsidRPr="00005013">
              <w:rPr>
                <w:rFonts w:asciiTheme="majorHAnsi" w:hAnsiTheme="majorHAnsi"/>
                <w:b/>
                <w:sz w:val="20"/>
                <w:szCs w:val="20"/>
              </w:rPr>
              <w:t xml:space="preserve"> (from question #23)</w:t>
            </w:r>
          </w:p>
        </w:tc>
        <w:sdt>
          <w:sdtPr>
            <w:rPr>
              <w:rFonts w:asciiTheme="majorHAnsi" w:hAnsiTheme="majorHAnsi"/>
              <w:b/>
              <w:sz w:val="20"/>
              <w:szCs w:val="20"/>
            </w:rPr>
            <w:id w:val="1425539941"/>
          </w:sdtPr>
          <w:sdtEndPr/>
          <w:sdtContent>
            <w:sdt>
              <w:sdtPr>
                <w:rPr>
                  <w:rFonts w:asciiTheme="majorHAnsi" w:hAnsiTheme="majorHAnsi"/>
                  <w:b/>
                  <w:sz w:val="20"/>
                  <w:szCs w:val="20"/>
                </w:rPr>
                <w:id w:val="-584992703"/>
              </w:sdtPr>
              <w:sdtEndPr/>
              <w:sdtContent>
                <w:tc>
                  <w:tcPr>
                    <w:tcW w:w="7428" w:type="dxa"/>
                  </w:tcPr>
                  <w:p w14:paraId="300C9B39" w14:textId="63E5C50C" w:rsidR="00F7007D" w:rsidRPr="00060627" w:rsidRDefault="00AB1CFD" w:rsidP="00060627">
                    <w:pPr>
                      <w:widowControl w:val="0"/>
                      <w:autoSpaceDE w:val="0"/>
                      <w:autoSpaceDN w:val="0"/>
                      <w:adjustRightInd w:val="0"/>
                      <w:rPr>
                        <w:rFonts w:asciiTheme="majorHAnsi" w:hAnsiTheme="majorHAnsi" w:cs="Times"/>
                        <w:sz w:val="20"/>
                        <w:szCs w:val="20"/>
                      </w:rPr>
                    </w:pPr>
                    <w:r>
                      <w:rPr>
                        <w:rFonts w:asciiTheme="majorHAnsi" w:hAnsiTheme="majorHAnsi" w:cs="Arial"/>
                        <w:sz w:val="20"/>
                        <w:szCs w:val="20"/>
                      </w:rPr>
                      <w:t>SWBAT apply a working knowledge of digital design to create a professional portfolio.</w:t>
                    </w:r>
                  </w:p>
                </w:tc>
              </w:sdtContent>
            </w:sdt>
          </w:sdtContent>
        </w:sdt>
      </w:tr>
      <w:tr w:rsidR="00F7007D" w:rsidRPr="00005013" w14:paraId="0F66F3B7" w14:textId="77777777" w:rsidTr="00575870">
        <w:tc>
          <w:tcPr>
            <w:tcW w:w="2148" w:type="dxa"/>
          </w:tcPr>
          <w:p w14:paraId="49C96DEA" w14:textId="53A340D3"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r w:rsidR="00575870" w:rsidRPr="00005013">
              <w:rPr>
                <w:rFonts w:asciiTheme="majorHAnsi" w:hAnsiTheme="majorHAnsi"/>
                <w:sz w:val="20"/>
                <w:szCs w:val="20"/>
              </w:rPr>
              <w:t>Measure</w:t>
            </w:r>
          </w:p>
        </w:tc>
        <w:tc>
          <w:tcPr>
            <w:tcW w:w="7428" w:type="dxa"/>
          </w:tcPr>
          <w:p w14:paraId="21C17743" w14:textId="3BADF3C4" w:rsidR="00AB1CFD" w:rsidRDefault="00AB1CFD" w:rsidP="00060627">
            <w:pPr>
              <w:widowControl w:val="0"/>
              <w:autoSpaceDE w:val="0"/>
              <w:autoSpaceDN w:val="0"/>
              <w:adjustRightInd w:val="0"/>
              <w:rPr>
                <w:rFonts w:ascii="Times" w:hAnsi="Times" w:cs="Times New Roman"/>
                <w:color w:val="000000"/>
                <w:sz w:val="16"/>
                <w:szCs w:val="16"/>
              </w:rPr>
            </w:pPr>
            <w:r>
              <w:rPr>
                <w:rFonts w:ascii="Times" w:hAnsi="Times" w:cs="Times New Roman"/>
                <w:color w:val="000000"/>
                <w:sz w:val="16"/>
                <w:szCs w:val="16"/>
              </w:rPr>
              <w:t>Description:  In Digital Innovations Portfolio</w:t>
            </w:r>
            <w:r w:rsidRPr="00C2239B">
              <w:rPr>
                <w:rFonts w:ascii="Times" w:hAnsi="Times" w:cs="Times New Roman"/>
                <w:color w:val="000000"/>
                <w:sz w:val="16"/>
                <w:szCs w:val="16"/>
              </w:rPr>
              <w:t>, students pre</w:t>
            </w:r>
            <w:r>
              <w:rPr>
                <w:rFonts w:ascii="Times" w:hAnsi="Times" w:cs="Times New Roman"/>
                <w:color w:val="000000"/>
                <w:sz w:val="16"/>
                <w:szCs w:val="16"/>
              </w:rPr>
              <w:t>sent ≥ 10 professional-level works to a committee made up of Design Faculty and Faculty from the area of concentration.  This is a capstone course designed to prepare students for entrance into professional practice</w:t>
            </w:r>
          </w:p>
          <w:p w14:paraId="748595D5" w14:textId="77777777" w:rsidR="00AB1CFD" w:rsidRDefault="00AB1CFD" w:rsidP="00060627">
            <w:pPr>
              <w:widowControl w:val="0"/>
              <w:autoSpaceDE w:val="0"/>
              <w:autoSpaceDN w:val="0"/>
              <w:adjustRightInd w:val="0"/>
              <w:rPr>
                <w:rFonts w:ascii="Times" w:hAnsi="Times" w:cs="Times New Roman"/>
                <w:color w:val="000000"/>
                <w:sz w:val="16"/>
                <w:szCs w:val="16"/>
              </w:rPr>
            </w:pPr>
          </w:p>
          <w:p w14:paraId="7A2BFBF9" w14:textId="77777777" w:rsidR="00AB1CFD" w:rsidRPr="00DE5B06" w:rsidRDefault="00AB1CFD" w:rsidP="00AB1CFD">
            <w:pPr>
              <w:rPr>
                <w:rFonts w:ascii="Times New Roman" w:hAnsi="Times New Roman" w:cs="Times New Roman"/>
                <w:sz w:val="16"/>
                <w:szCs w:val="20"/>
              </w:rPr>
            </w:pPr>
            <w:r>
              <w:rPr>
                <w:rFonts w:ascii="Times New Roman" w:hAnsi="Times New Roman" w:cs="Times New Roman"/>
                <w:sz w:val="16"/>
                <w:szCs w:val="20"/>
              </w:rPr>
              <w:t xml:space="preserve">Measure:  </w:t>
            </w:r>
            <w:r w:rsidRPr="00DE5B06">
              <w:rPr>
                <w:rFonts w:ascii="Times New Roman" w:hAnsi="Times New Roman" w:cs="Times New Roman"/>
                <w:sz w:val="16"/>
                <w:szCs w:val="20"/>
              </w:rPr>
              <w:t>Student applies</w:t>
            </w:r>
            <w:r w:rsidRPr="00DE5B06">
              <w:rPr>
                <w:rFonts w:ascii="Times New Roman" w:hAnsi="Times New Roman" w:cs="Times New Roman" w:hint="eastAsia"/>
                <w:sz w:val="16"/>
                <w:szCs w:val="20"/>
              </w:rPr>
              <w:t xml:space="preserve"> subject knowledge to conceptualize, develop, and complete professional work that answers project objectives.</w:t>
            </w:r>
          </w:p>
          <w:p w14:paraId="046E7121" w14:textId="77777777" w:rsidR="00AB1CFD" w:rsidRPr="00DE5B06" w:rsidRDefault="00AB1CFD" w:rsidP="00AB1CFD">
            <w:pPr>
              <w:autoSpaceDE w:val="0"/>
              <w:autoSpaceDN w:val="0"/>
              <w:adjustRightInd w:val="0"/>
              <w:rPr>
                <w:rFonts w:ascii="Times" w:hAnsi="Times" w:cs="Times New Roman"/>
                <w:sz w:val="16"/>
                <w:szCs w:val="20"/>
              </w:rPr>
            </w:pPr>
          </w:p>
          <w:p w14:paraId="1BF6A13C" w14:textId="77777777" w:rsidR="00AB1CFD" w:rsidRDefault="00AB1CFD" w:rsidP="00AB1CFD">
            <w:pPr>
              <w:autoSpaceDE w:val="0"/>
              <w:autoSpaceDN w:val="0"/>
              <w:adjustRightInd w:val="0"/>
              <w:rPr>
                <w:rFonts w:ascii="Times New Roman" w:hAnsi="Times New Roman" w:cs="Times New Roman"/>
                <w:sz w:val="16"/>
                <w:szCs w:val="20"/>
              </w:rPr>
            </w:pPr>
            <w:r>
              <w:rPr>
                <w:rFonts w:ascii="Times" w:hAnsi="Times" w:cs="Times New Roman"/>
                <w:sz w:val="16"/>
                <w:szCs w:val="20"/>
              </w:rPr>
              <w:t>Faculty Scores students on multiple aspects of production (conceptualizing, development, completion) and intent (project objective, audience, purpose and context) on a scale from 1 to 5.</w:t>
            </w:r>
          </w:p>
          <w:p w14:paraId="5F942EA5" w14:textId="77777777" w:rsidR="00AB1CFD" w:rsidRDefault="00AB1CFD" w:rsidP="00AB1CFD">
            <w:pPr>
              <w:autoSpaceDE w:val="0"/>
              <w:autoSpaceDN w:val="0"/>
              <w:adjustRightInd w:val="0"/>
              <w:rPr>
                <w:rFonts w:ascii="Times New Roman" w:hAnsi="Times New Roman" w:cs="Times New Roman"/>
                <w:sz w:val="16"/>
                <w:szCs w:val="20"/>
              </w:rPr>
            </w:pPr>
          </w:p>
          <w:p w14:paraId="52CE6474" w14:textId="77777777" w:rsidR="00AB1CFD" w:rsidRDefault="00AB1CFD" w:rsidP="00AB1CFD">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Each Measure is scored on a 5 point scale.</w:t>
            </w:r>
          </w:p>
          <w:p w14:paraId="52F0A14A" w14:textId="77777777" w:rsidR="00AB1CFD" w:rsidRDefault="00AB1CFD" w:rsidP="00AB1CFD">
            <w:pPr>
              <w:autoSpaceDE w:val="0"/>
              <w:autoSpaceDN w:val="0"/>
              <w:adjustRightInd w:val="0"/>
              <w:rPr>
                <w:rFonts w:ascii="Times New Roman" w:hAnsi="Times New Roman" w:cs="Times New Roman"/>
                <w:sz w:val="16"/>
                <w:szCs w:val="20"/>
              </w:rPr>
            </w:pPr>
          </w:p>
          <w:p w14:paraId="746863FA" w14:textId="77777777" w:rsidR="00AB1CFD" w:rsidRPr="00DE5B06" w:rsidRDefault="00AB1CFD" w:rsidP="00AB1CFD">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3D074B0" w14:textId="77777777" w:rsidR="00AB1CFD" w:rsidRDefault="00AB1CFD" w:rsidP="00AB1CFD">
            <w:pPr>
              <w:autoSpaceDE w:val="0"/>
              <w:autoSpaceDN w:val="0"/>
              <w:adjustRightInd w:val="0"/>
              <w:rPr>
                <w:rFonts w:ascii="Times" w:hAnsi="Times" w:cs="Times New Roman"/>
                <w:sz w:val="16"/>
                <w:szCs w:val="20"/>
              </w:rPr>
            </w:pPr>
          </w:p>
          <w:p w14:paraId="4F198257" w14:textId="77777777" w:rsidR="00AB1CFD" w:rsidRPr="00DE5B06" w:rsidRDefault="00AB1CFD" w:rsidP="00AB1CFD">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4F8A8040" w14:textId="20AA2DDB" w:rsidR="00F7007D" w:rsidRPr="00060627" w:rsidRDefault="00F7007D" w:rsidP="00060627">
            <w:pPr>
              <w:widowControl w:val="0"/>
              <w:autoSpaceDE w:val="0"/>
              <w:autoSpaceDN w:val="0"/>
              <w:adjustRightInd w:val="0"/>
              <w:rPr>
                <w:rFonts w:asciiTheme="majorHAnsi" w:hAnsiTheme="majorHAnsi" w:cs="Times"/>
                <w:b/>
                <w:sz w:val="20"/>
                <w:szCs w:val="20"/>
              </w:rPr>
            </w:pPr>
          </w:p>
        </w:tc>
      </w:tr>
      <w:tr w:rsidR="00F7007D" w:rsidRPr="00005013" w14:paraId="5F6CB199" w14:textId="77777777" w:rsidTr="00575870">
        <w:tc>
          <w:tcPr>
            <w:tcW w:w="2148" w:type="dxa"/>
          </w:tcPr>
          <w:p w14:paraId="5CBCD563"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 xml:space="preserve">Assessment </w:t>
            </w:r>
          </w:p>
          <w:p w14:paraId="53533106"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390850056"/>
          </w:sdtPr>
          <w:sdtEndPr/>
          <w:sdtContent>
            <w:sdt>
              <w:sdtPr>
                <w:rPr>
                  <w:rFonts w:asciiTheme="majorHAnsi" w:hAnsiTheme="majorHAnsi"/>
                  <w:b/>
                  <w:sz w:val="20"/>
                  <w:szCs w:val="20"/>
                </w:rPr>
                <w:id w:val="-528796236"/>
              </w:sdtPr>
              <w:sdtEndPr/>
              <w:sdtContent>
                <w:tc>
                  <w:tcPr>
                    <w:tcW w:w="7428" w:type="dxa"/>
                  </w:tcPr>
                  <w:p w14:paraId="398C88E6" w14:textId="27860E08" w:rsidR="00F7007D" w:rsidRPr="00060627" w:rsidRDefault="00AB1CFD" w:rsidP="00295FF4">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F7007D" w:rsidRPr="00005013" w14:paraId="57622D7C" w14:textId="77777777" w:rsidTr="00575870">
        <w:tc>
          <w:tcPr>
            <w:tcW w:w="2148" w:type="dxa"/>
          </w:tcPr>
          <w:p w14:paraId="67E636D0" w14:textId="77777777" w:rsidR="00F7007D" w:rsidRPr="00005013" w:rsidRDefault="00F7007D" w:rsidP="00575870">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7428" w:type="dxa"/>
              </w:tcPr>
              <w:p w14:paraId="6D702C0D" w14:textId="77777777" w:rsidR="00AB1CFD" w:rsidRPr="00C2239B" w:rsidRDefault="00AB1CFD" w:rsidP="00AB1CFD">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05D1A98D" w14:textId="0356EA49" w:rsidR="00F7007D" w:rsidRPr="00F32839" w:rsidRDefault="00AB1CFD" w:rsidP="00AB1CFD">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73793E35" w14:textId="77777777" w:rsidR="00AB1CFD" w:rsidRDefault="00575870" w:rsidP="00575870">
      <w:pPr>
        <w:rPr>
          <w:rFonts w:asciiTheme="majorHAnsi" w:hAnsiTheme="majorHAnsi" w:cs="Arial"/>
          <w:i/>
          <w:sz w:val="20"/>
          <w:szCs w:val="20"/>
        </w:rPr>
      </w:pPr>
      <w:r w:rsidRPr="00005013">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AB1CFD" w:rsidRPr="00005013" w14:paraId="30A9BBC9" w14:textId="77777777" w:rsidTr="00C75428">
        <w:tc>
          <w:tcPr>
            <w:tcW w:w="2148" w:type="dxa"/>
          </w:tcPr>
          <w:p w14:paraId="779ED2B1" w14:textId="62F8123A" w:rsidR="00AB1CFD" w:rsidRPr="00005013" w:rsidRDefault="00AB1CFD" w:rsidP="00C75428">
            <w:pPr>
              <w:jc w:val="center"/>
              <w:rPr>
                <w:rFonts w:asciiTheme="majorHAnsi" w:hAnsiTheme="majorHAnsi"/>
                <w:b/>
                <w:sz w:val="20"/>
                <w:szCs w:val="20"/>
              </w:rPr>
            </w:pPr>
            <w:r w:rsidRPr="00005013">
              <w:rPr>
                <w:rFonts w:asciiTheme="majorHAnsi" w:hAnsiTheme="majorHAnsi"/>
                <w:b/>
                <w:sz w:val="20"/>
                <w:szCs w:val="20"/>
              </w:rPr>
              <w:lastRenderedPageBreak/>
              <w:t xml:space="preserve">Program-Level </w:t>
            </w:r>
            <w:r w:rsidR="00BF078E">
              <w:rPr>
                <w:rFonts w:asciiTheme="majorHAnsi" w:hAnsiTheme="majorHAnsi"/>
                <w:b/>
                <w:sz w:val="20"/>
                <w:szCs w:val="20"/>
              </w:rPr>
              <w:t>Outcome 2</w:t>
            </w:r>
            <w:r w:rsidRPr="00005013">
              <w:rPr>
                <w:rFonts w:asciiTheme="majorHAnsi" w:hAnsiTheme="majorHAnsi"/>
                <w:b/>
                <w:sz w:val="20"/>
                <w:szCs w:val="20"/>
              </w:rPr>
              <w:t xml:space="preserve"> (from question #23)</w:t>
            </w:r>
          </w:p>
        </w:tc>
        <w:sdt>
          <w:sdtPr>
            <w:rPr>
              <w:rFonts w:asciiTheme="majorHAnsi" w:hAnsiTheme="majorHAnsi"/>
              <w:b/>
              <w:sz w:val="20"/>
              <w:szCs w:val="20"/>
            </w:rPr>
            <w:id w:val="-179277633"/>
          </w:sdtPr>
          <w:sdtEndPr/>
          <w:sdtContent>
            <w:sdt>
              <w:sdtPr>
                <w:rPr>
                  <w:rFonts w:asciiTheme="majorHAnsi" w:hAnsiTheme="majorHAnsi"/>
                  <w:b/>
                  <w:sz w:val="20"/>
                  <w:szCs w:val="20"/>
                </w:rPr>
                <w:id w:val="-1572276768"/>
              </w:sdtPr>
              <w:sdtEndPr/>
              <w:sdtContent>
                <w:tc>
                  <w:tcPr>
                    <w:tcW w:w="7428" w:type="dxa"/>
                  </w:tcPr>
                  <w:p w14:paraId="2305CD82" w14:textId="6AA13CBF" w:rsidR="00AB1CFD" w:rsidRPr="00060627" w:rsidRDefault="00AB1CFD" w:rsidP="00C75428">
                    <w:pPr>
                      <w:widowControl w:val="0"/>
                      <w:autoSpaceDE w:val="0"/>
                      <w:autoSpaceDN w:val="0"/>
                      <w:adjustRightInd w:val="0"/>
                      <w:rPr>
                        <w:rFonts w:asciiTheme="majorHAnsi" w:hAnsiTheme="majorHAnsi" w:cs="Times"/>
                        <w:sz w:val="20"/>
                        <w:szCs w:val="20"/>
                      </w:rPr>
                    </w:pPr>
                    <w:r w:rsidRPr="00617541">
                      <w:rPr>
                        <w:rFonts w:ascii="Times" w:hAnsi="Times" w:cs="Times New Roman"/>
                      </w:rPr>
                      <w:t>SWABT apply the aesthetic skills required of a professional designer</w:t>
                    </w:r>
                    <w:r>
                      <w:rPr>
                        <w:rFonts w:ascii="Times" w:hAnsi="Times" w:cs="Times New Roman"/>
                      </w:rPr>
                      <w:t>.</w:t>
                    </w:r>
                  </w:p>
                </w:tc>
              </w:sdtContent>
            </w:sdt>
          </w:sdtContent>
        </w:sdt>
      </w:tr>
      <w:tr w:rsidR="00AB1CFD" w:rsidRPr="00005013" w14:paraId="6C4E0BE5" w14:textId="77777777" w:rsidTr="00C75428">
        <w:tc>
          <w:tcPr>
            <w:tcW w:w="2148" w:type="dxa"/>
          </w:tcPr>
          <w:p w14:paraId="7A95D36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Assessment Measure</w:t>
            </w:r>
          </w:p>
        </w:tc>
        <w:tc>
          <w:tcPr>
            <w:tcW w:w="7428" w:type="dxa"/>
          </w:tcPr>
          <w:p w14:paraId="5255B8AC"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29425D">
              <w:rPr>
                <w:rFonts w:ascii="Times" w:hAnsi="Times" w:cs="Times New Roman"/>
                <w:b/>
                <w:color w:val="000000"/>
                <w:sz w:val="16"/>
                <w:szCs w:val="16"/>
              </w:rPr>
              <w:t>Direct Measure</w:t>
            </w:r>
            <w:r>
              <w:rPr>
                <w:rFonts w:ascii="Times" w:hAnsi="Times" w:cs="Times New Roman"/>
                <w:color w:val="000000"/>
                <w:sz w:val="16"/>
                <w:szCs w:val="16"/>
              </w:rPr>
              <w:t>:</w:t>
            </w:r>
          </w:p>
          <w:p w14:paraId="3D9A8AE8"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r w:rsidRPr="00C2239B">
              <w:rPr>
                <w:rFonts w:ascii="Times" w:hAnsi="Times" w:cs="Times New Roman"/>
                <w:color w:val="000000"/>
                <w:sz w:val="16"/>
                <w:szCs w:val="16"/>
              </w:rPr>
              <w:t xml:space="preserve">Description:   In </w:t>
            </w:r>
            <w:r>
              <w:rPr>
                <w:rFonts w:ascii="Times" w:hAnsi="Times" w:cs="Times New Roman"/>
                <w:color w:val="000000"/>
                <w:sz w:val="16"/>
                <w:szCs w:val="16"/>
              </w:rPr>
              <w:t>Digital Innovations Portfolio</w:t>
            </w:r>
            <w:r w:rsidRPr="00C2239B">
              <w:rPr>
                <w:rFonts w:ascii="Times" w:hAnsi="Times" w:cs="Times New Roman"/>
                <w:color w:val="000000"/>
                <w:sz w:val="16"/>
                <w:szCs w:val="16"/>
              </w:rPr>
              <w:t xml:space="preserve">, students </w:t>
            </w:r>
            <w:r>
              <w:rPr>
                <w:rFonts w:ascii="Times" w:hAnsi="Times" w:cs="Times New Roman"/>
                <w:color w:val="000000"/>
                <w:sz w:val="16"/>
                <w:szCs w:val="16"/>
              </w:rPr>
              <w:t>make an oral presentation and defend their professional portfolio in real time with a committee of Faculty representing all areas of the program.</w:t>
            </w:r>
          </w:p>
          <w:p w14:paraId="6CCFB9C0" w14:textId="77777777" w:rsidR="00BF078E" w:rsidRDefault="00BF078E" w:rsidP="00BF078E">
            <w:pPr>
              <w:tabs>
                <w:tab w:val="left" w:pos="1890"/>
              </w:tabs>
              <w:autoSpaceDE w:val="0"/>
              <w:autoSpaceDN w:val="0"/>
              <w:adjustRightInd w:val="0"/>
              <w:rPr>
                <w:rFonts w:ascii="Times" w:hAnsi="Times" w:cs="Times New Roman"/>
                <w:color w:val="000000"/>
                <w:sz w:val="16"/>
                <w:szCs w:val="16"/>
              </w:rPr>
            </w:pPr>
          </w:p>
          <w:p w14:paraId="7815E1EC" w14:textId="77777777" w:rsidR="00BF078E" w:rsidRPr="00DF4271" w:rsidRDefault="00BF078E" w:rsidP="00BF078E">
            <w:pPr>
              <w:rPr>
                <w:rFonts w:ascii="Times" w:hAnsi="Times" w:cs="Times New Roman"/>
                <w:color w:val="000000" w:themeColor="text1"/>
                <w:sz w:val="16"/>
                <w:szCs w:val="20"/>
              </w:rPr>
            </w:pPr>
            <w:r>
              <w:rPr>
                <w:rFonts w:ascii="Times" w:hAnsi="Times" w:cs="Times New Roman"/>
                <w:b/>
                <w:color w:val="000000" w:themeColor="text1"/>
                <w:sz w:val="16"/>
                <w:szCs w:val="20"/>
              </w:rPr>
              <w:t>Measure</w:t>
            </w:r>
            <w:r w:rsidRPr="00DF4271">
              <w:rPr>
                <w:rFonts w:ascii="Times" w:hAnsi="Times" w:cs="Times New Roman"/>
                <w:b/>
                <w:color w:val="000000" w:themeColor="text1"/>
                <w:sz w:val="16"/>
                <w:szCs w:val="20"/>
              </w:rPr>
              <w:t>:</w:t>
            </w:r>
            <w:r>
              <w:rPr>
                <w:rFonts w:ascii="Times" w:hAnsi="Times" w:cs="Times New Roman"/>
                <w:color w:val="000000" w:themeColor="text1"/>
                <w:sz w:val="16"/>
                <w:szCs w:val="20"/>
              </w:rPr>
              <w:t xml:space="preserve"> </w:t>
            </w:r>
            <w:r w:rsidRPr="00DF4271">
              <w:rPr>
                <w:rFonts w:ascii="Times" w:hAnsi="Times" w:cs="Times New Roman"/>
                <w:color w:val="000000" w:themeColor="text1"/>
                <w:sz w:val="16"/>
                <w:szCs w:val="20"/>
              </w:rPr>
              <w:t xml:space="preserve">Student can evaluate his/her outcomes based on </w:t>
            </w:r>
            <w:r>
              <w:rPr>
                <w:rFonts w:ascii="Times" w:hAnsi="Times" w:cs="Helvetica"/>
                <w:sz w:val="16"/>
              </w:rPr>
              <w:t>critical, ethical,</w:t>
            </w:r>
            <w:r w:rsidRPr="008D1CFF">
              <w:rPr>
                <w:rFonts w:ascii="Times" w:hAnsi="Times" w:cs="Helvetica"/>
                <w:sz w:val="16"/>
              </w:rPr>
              <w:t xml:space="preserve"> and aesthetic issues</w:t>
            </w:r>
            <w:r w:rsidRPr="00DF4271">
              <w:rPr>
                <w:rFonts w:ascii="Times" w:hAnsi="Times" w:cs="Times New Roman"/>
                <w:color w:val="000000" w:themeColor="text1"/>
                <w:sz w:val="16"/>
                <w:szCs w:val="20"/>
              </w:rPr>
              <w:t>.</w:t>
            </w:r>
          </w:p>
          <w:p w14:paraId="7A891F94" w14:textId="77777777" w:rsidR="00BF078E" w:rsidRPr="00DF4271" w:rsidRDefault="00BF078E" w:rsidP="00BF078E">
            <w:pPr>
              <w:autoSpaceDE w:val="0"/>
              <w:autoSpaceDN w:val="0"/>
              <w:adjustRightInd w:val="0"/>
              <w:rPr>
                <w:rFonts w:ascii="Times" w:hAnsi="Times" w:cs="Times New Roman"/>
                <w:color w:val="000000" w:themeColor="text1"/>
                <w:sz w:val="16"/>
                <w:szCs w:val="20"/>
              </w:rPr>
            </w:pPr>
          </w:p>
          <w:p w14:paraId="798D72EA" w14:textId="77777777" w:rsidR="00BF078E" w:rsidRPr="00DF4271" w:rsidRDefault="00BF078E" w:rsidP="00BF078E">
            <w:pPr>
              <w:autoSpaceDE w:val="0"/>
              <w:autoSpaceDN w:val="0"/>
              <w:adjustRightInd w:val="0"/>
              <w:rPr>
                <w:rFonts w:ascii="Times" w:hAnsi="Times" w:cs="Times New Roman"/>
                <w:color w:val="000000" w:themeColor="text1"/>
                <w:sz w:val="16"/>
                <w:szCs w:val="20"/>
              </w:rPr>
            </w:pPr>
            <w:r w:rsidRPr="00DF4271">
              <w:rPr>
                <w:rFonts w:ascii="Times" w:hAnsi="Times" w:cs="Times New Roman"/>
                <w:color w:val="000000" w:themeColor="text1"/>
                <w:sz w:val="16"/>
                <w:szCs w:val="20"/>
              </w:rPr>
              <w:t xml:space="preserve">Question:   Choose one of the works (or series/campaigns) that you presented and explain why you believe this is the best </w:t>
            </w:r>
            <w:r>
              <w:rPr>
                <w:rFonts w:ascii="Times" w:hAnsi="Times" w:cs="Times New Roman"/>
                <w:color w:val="000000" w:themeColor="text1"/>
                <w:sz w:val="16"/>
                <w:szCs w:val="20"/>
              </w:rPr>
              <w:t xml:space="preserve">solution to the problem in the context of contemporary </w:t>
            </w:r>
            <w:r w:rsidRPr="008D1CFF">
              <w:rPr>
                <w:rFonts w:ascii="Times" w:hAnsi="Times" w:cs="Helvetica"/>
                <w:sz w:val="16"/>
              </w:rPr>
              <w:t>critical,</w:t>
            </w:r>
            <w:r>
              <w:rPr>
                <w:rFonts w:ascii="Times" w:hAnsi="Times" w:cs="Helvetica"/>
                <w:sz w:val="16"/>
              </w:rPr>
              <w:t xml:space="preserve"> ethical,</w:t>
            </w:r>
            <w:r w:rsidRPr="008D1CFF">
              <w:rPr>
                <w:rFonts w:ascii="Times" w:hAnsi="Times" w:cs="Helvetica"/>
                <w:sz w:val="16"/>
              </w:rPr>
              <w:t xml:space="preserve"> and aesthetic</w:t>
            </w:r>
            <w:r>
              <w:rPr>
                <w:rFonts w:ascii="Times" w:hAnsi="Times" w:cs="Helvetica"/>
                <w:sz w:val="16"/>
              </w:rPr>
              <w:t xml:space="preserve"> issues.</w:t>
            </w:r>
          </w:p>
          <w:p w14:paraId="427E687A" w14:textId="77777777" w:rsidR="00BF078E" w:rsidRDefault="00BF078E" w:rsidP="00BF078E">
            <w:pPr>
              <w:autoSpaceDE w:val="0"/>
              <w:autoSpaceDN w:val="0"/>
              <w:adjustRightInd w:val="0"/>
              <w:rPr>
                <w:rFonts w:ascii="Times" w:hAnsi="Times" w:cs="Times New Roman"/>
                <w:color w:val="000000" w:themeColor="text1"/>
                <w:sz w:val="16"/>
                <w:szCs w:val="20"/>
              </w:rPr>
            </w:pPr>
          </w:p>
          <w:p w14:paraId="067AF8B3" w14:textId="77777777" w:rsidR="00BF078E" w:rsidRDefault="00BF078E" w:rsidP="00BF078E">
            <w:pPr>
              <w:autoSpaceDE w:val="0"/>
              <w:autoSpaceDN w:val="0"/>
              <w:adjustRightInd w:val="0"/>
              <w:rPr>
                <w:rFonts w:ascii="Times New Roman" w:hAnsi="Times New Roman" w:cs="Times New Roman"/>
                <w:sz w:val="16"/>
                <w:szCs w:val="20"/>
              </w:rPr>
            </w:pPr>
            <w:r w:rsidRPr="008D1CFF">
              <w:rPr>
                <w:rFonts w:ascii="Times New Roman" w:hAnsi="Times New Roman" w:cs="Times New Roman"/>
                <w:b/>
                <w:sz w:val="16"/>
                <w:szCs w:val="20"/>
              </w:rPr>
              <w:t>Data Collection:</w:t>
            </w:r>
            <w:r>
              <w:rPr>
                <w:rFonts w:ascii="Times New Roman" w:hAnsi="Times New Roman" w:cs="Times New Roman"/>
                <w:sz w:val="16"/>
                <w:szCs w:val="20"/>
              </w:rPr>
              <w:t xml:space="preserve">  Written and Oral Answers scored on a 5 point.</w:t>
            </w:r>
          </w:p>
          <w:p w14:paraId="36A39F7A" w14:textId="77777777" w:rsidR="00BF078E" w:rsidRDefault="00BF078E" w:rsidP="00BF078E">
            <w:pPr>
              <w:autoSpaceDE w:val="0"/>
              <w:autoSpaceDN w:val="0"/>
              <w:adjustRightInd w:val="0"/>
              <w:rPr>
                <w:rFonts w:ascii="Times New Roman" w:hAnsi="Times New Roman" w:cs="Times New Roman"/>
                <w:sz w:val="16"/>
                <w:szCs w:val="20"/>
              </w:rPr>
            </w:pPr>
          </w:p>
          <w:p w14:paraId="3E29EADB" w14:textId="77777777" w:rsidR="00BF078E" w:rsidRPr="00DE5B06" w:rsidRDefault="00BF078E" w:rsidP="00BF078E">
            <w:pPr>
              <w:autoSpaceDE w:val="0"/>
              <w:autoSpaceDN w:val="0"/>
              <w:adjustRightInd w:val="0"/>
              <w:rPr>
                <w:rFonts w:ascii="Times" w:hAnsi="Times" w:cs="Times New Roman"/>
                <w:sz w:val="16"/>
                <w:szCs w:val="20"/>
              </w:rPr>
            </w:pPr>
            <w:r w:rsidRPr="00DF4271">
              <w:rPr>
                <w:rFonts w:ascii="Times New Roman" w:hAnsi="Times New Roman" w:cs="Times New Roman"/>
                <w:b/>
                <w:sz w:val="16"/>
                <w:szCs w:val="20"/>
              </w:rPr>
              <w:t>Scale:</w:t>
            </w:r>
            <w:r>
              <w:rPr>
                <w:rFonts w:ascii="Times New Roman" w:hAnsi="Times New Roman" w:cs="Times New Roman"/>
                <w:sz w:val="16"/>
                <w:szCs w:val="20"/>
              </w:rPr>
              <w:t xml:space="preserve">  1 being unacceptable, 2 poor performance, 3 average, 4 good, 5 high/excellent</w:t>
            </w:r>
          </w:p>
          <w:p w14:paraId="69239DBC" w14:textId="77777777" w:rsidR="00BF078E" w:rsidRDefault="00BF078E" w:rsidP="00BF078E">
            <w:pPr>
              <w:autoSpaceDE w:val="0"/>
              <w:autoSpaceDN w:val="0"/>
              <w:adjustRightInd w:val="0"/>
              <w:rPr>
                <w:rFonts w:ascii="Times" w:hAnsi="Times" w:cs="Times New Roman"/>
                <w:sz w:val="16"/>
                <w:szCs w:val="20"/>
              </w:rPr>
            </w:pPr>
          </w:p>
          <w:p w14:paraId="16672EC2" w14:textId="77777777" w:rsidR="00BF078E" w:rsidRDefault="00BF078E" w:rsidP="00BF078E">
            <w:pPr>
              <w:autoSpaceDE w:val="0"/>
              <w:autoSpaceDN w:val="0"/>
              <w:adjustRightInd w:val="0"/>
              <w:rPr>
                <w:rFonts w:ascii="Times" w:hAnsi="Times" w:cs="Times New Roman"/>
                <w:sz w:val="16"/>
                <w:szCs w:val="20"/>
              </w:rPr>
            </w:pPr>
            <w:r w:rsidRPr="008D1CFF">
              <w:rPr>
                <w:rFonts w:ascii="Times" w:hAnsi="Times" w:cs="Times New Roman"/>
                <w:b/>
                <w:sz w:val="16"/>
                <w:szCs w:val="20"/>
              </w:rPr>
              <w:t>Data Analysis:</w:t>
            </w:r>
            <w:r>
              <w:rPr>
                <w:rFonts w:ascii="Times" w:hAnsi="Times" w:cs="Times New Roman"/>
                <w:sz w:val="16"/>
                <w:szCs w:val="20"/>
              </w:rPr>
              <w:t xml:space="preserve">  Successful students will score a combined average of 3.5 or higher.</w:t>
            </w:r>
          </w:p>
          <w:p w14:paraId="0F798CD1" w14:textId="77777777" w:rsidR="00BF078E" w:rsidRDefault="00BF078E" w:rsidP="00BF078E">
            <w:pPr>
              <w:autoSpaceDE w:val="0"/>
              <w:autoSpaceDN w:val="0"/>
              <w:adjustRightInd w:val="0"/>
              <w:rPr>
                <w:rFonts w:ascii="Times" w:hAnsi="Times" w:cs="Times New Roman"/>
                <w:b/>
                <w:sz w:val="16"/>
                <w:szCs w:val="16"/>
              </w:rPr>
            </w:pPr>
          </w:p>
          <w:p w14:paraId="451BD437" w14:textId="77777777" w:rsidR="00BF078E" w:rsidRDefault="00BF078E" w:rsidP="00BF078E">
            <w:pPr>
              <w:autoSpaceDE w:val="0"/>
              <w:autoSpaceDN w:val="0"/>
              <w:adjustRightInd w:val="0"/>
              <w:rPr>
                <w:rFonts w:ascii="Times" w:hAnsi="Times" w:cs="Times New Roman"/>
                <w:sz w:val="16"/>
                <w:szCs w:val="16"/>
              </w:rPr>
            </w:pPr>
            <w:r w:rsidRPr="0029425D">
              <w:rPr>
                <w:rFonts w:ascii="Times" w:hAnsi="Times" w:cs="Times New Roman"/>
                <w:b/>
                <w:sz w:val="16"/>
                <w:szCs w:val="16"/>
              </w:rPr>
              <w:t>Indirect Measure</w:t>
            </w:r>
            <w:r>
              <w:rPr>
                <w:rFonts w:ascii="Times" w:hAnsi="Times" w:cs="Times New Roman"/>
                <w:sz w:val="16"/>
                <w:szCs w:val="16"/>
              </w:rPr>
              <w:t>:</w:t>
            </w:r>
          </w:p>
          <w:p w14:paraId="57A914DA" w14:textId="77777777" w:rsidR="00BF078E" w:rsidRPr="00D549FF" w:rsidRDefault="00BF078E" w:rsidP="00BF078E">
            <w:pPr>
              <w:widowControl w:val="0"/>
              <w:tabs>
                <w:tab w:val="left" w:pos="0"/>
                <w:tab w:val="left" w:pos="1800"/>
              </w:tabs>
              <w:autoSpaceDE w:val="0"/>
              <w:autoSpaceDN w:val="0"/>
              <w:adjustRightInd w:val="0"/>
              <w:rPr>
                <w:rFonts w:ascii="Times" w:eastAsiaTheme="minorEastAsia" w:hAnsi="Times" w:cs="Helvetica"/>
                <w:sz w:val="16"/>
                <w:szCs w:val="16"/>
              </w:rPr>
            </w:pPr>
            <w:r>
              <w:rPr>
                <w:rFonts w:ascii="Times" w:hAnsi="Times" w:cs="Times New Roman"/>
                <w:sz w:val="16"/>
                <w:szCs w:val="16"/>
              </w:rPr>
              <w:t>Description:  In Digital Innovations Portfolio, students complete an exit survey</w:t>
            </w:r>
            <w:r w:rsidRPr="00D549FF">
              <w:rPr>
                <w:rFonts w:ascii="Times" w:hAnsi="Times" w:cs="Times New Roman"/>
                <w:sz w:val="16"/>
                <w:szCs w:val="16"/>
              </w:rPr>
              <w:t>.</w:t>
            </w:r>
            <w:r>
              <w:rPr>
                <w:rFonts w:ascii="Times" w:hAnsi="Times" w:cs="Times New Roman"/>
                <w:sz w:val="16"/>
                <w:szCs w:val="16"/>
              </w:rPr>
              <w:t xml:space="preserve"> Alumni survey every 3 years.</w:t>
            </w:r>
          </w:p>
          <w:p w14:paraId="0ACDE54E" w14:textId="7C793E3E" w:rsidR="00AB1CFD" w:rsidRPr="00DE5B06" w:rsidRDefault="00AB1CFD" w:rsidP="00C75428">
            <w:pPr>
              <w:autoSpaceDE w:val="0"/>
              <w:autoSpaceDN w:val="0"/>
              <w:adjustRightInd w:val="0"/>
              <w:rPr>
                <w:rFonts w:ascii="Times" w:hAnsi="Times" w:cs="Times New Roman"/>
                <w:sz w:val="16"/>
                <w:szCs w:val="20"/>
              </w:rPr>
            </w:pPr>
          </w:p>
          <w:p w14:paraId="17E2A12D" w14:textId="77777777" w:rsidR="00AB1CFD" w:rsidRPr="00060627" w:rsidRDefault="00AB1CFD" w:rsidP="00C75428">
            <w:pPr>
              <w:widowControl w:val="0"/>
              <w:autoSpaceDE w:val="0"/>
              <w:autoSpaceDN w:val="0"/>
              <w:adjustRightInd w:val="0"/>
              <w:rPr>
                <w:rFonts w:asciiTheme="majorHAnsi" w:hAnsiTheme="majorHAnsi" w:cs="Times"/>
                <w:b/>
                <w:sz w:val="20"/>
                <w:szCs w:val="20"/>
              </w:rPr>
            </w:pPr>
          </w:p>
        </w:tc>
      </w:tr>
      <w:tr w:rsidR="00AB1CFD" w:rsidRPr="00005013" w14:paraId="5B3E6CE9" w14:textId="77777777" w:rsidTr="00C75428">
        <w:tc>
          <w:tcPr>
            <w:tcW w:w="2148" w:type="dxa"/>
          </w:tcPr>
          <w:p w14:paraId="092B3426"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 xml:space="preserve">Assessment </w:t>
            </w:r>
          </w:p>
          <w:p w14:paraId="597C5545"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Timetable</w:t>
            </w:r>
          </w:p>
        </w:tc>
        <w:sdt>
          <w:sdtPr>
            <w:rPr>
              <w:rFonts w:asciiTheme="majorHAnsi" w:hAnsiTheme="majorHAnsi"/>
              <w:b/>
              <w:sz w:val="20"/>
              <w:szCs w:val="20"/>
            </w:rPr>
            <w:id w:val="144255621"/>
          </w:sdtPr>
          <w:sdtEndPr/>
          <w:sdtContent>
            <w:sdt>
              <w:sdtPr>
                <w:rPr>
                  <w:rFonts w:asciiTheme="majorHAnsi" w:hAnsiTheme="majorHAnsi"/>
                  <w:b/>
                  <w:sz w:val="20"/>
                  <w:szCs w:val="20"/>
                </w:rPr>
                <w:id w:val="-1852173106"/>
              </w:sdtPr>
              <w:sdtEndPr/>
              <w:sdtContent>
                <w:tc>
                  <w:tcPr>
                    <w:tcW w:w="7428" w:type="dxa"/>
                  </w:tcPr>
                  <w:p w14:paraId="11E00C24" w14:textId="77777777" w:rsidR="00AB1CFD" w:rsidRPr="00060627" w:rsidRDefault="00AB1CFD" w:rsidP="00C75428">
                    <w:pPr>
                      <w:widowControl w:val="0"/>
                      <w:autoSpaceDE w:val="0"/>
                      <w:autoSpaceDN w:val="0"/>
                      <w:adjustRightInd w:val="0"/>
                      <w:rPr>
                        <w:rFonts w:asciiTheme="majorHAnsi" w:hAnsiTheme="majorHAnsi" w:cs="Times"/>
                        <w:b/>
                        <w:sz w:val="20"/>
                        <w:szCs w:val="20"/>
                      </w:rPr>
                    </w:pPr>
                    <w:r>
                      <w:rPr>
                        <w:rFonts w:asciiTheme="majorHAnsi" w:hAnsiTheme="majorHAnsi" w:cs="Times"/>
                        <w:b/>
                        <w:sz w:val="20"/>
                        <w:szCs w:val="20"/>
                      </w:rPr>
                      <w:t>Preliminary was 20-21, but will occur S20.</w:t>
                    </w:r>
                  </w:p>
                </w:tc>
              </w:sdtContent>
            </w:sdt>
          </w:sdtContent>
        </w:sdt>
      </w:tr>
      <w:tr w:rsidR="00AB1CFD" w:rsidRPr="00005013" w14:paraId="43E0C8FD" w14:textId="77777777" w:rsidTr="00C75428">
        <w:tc>
          <w:tcPr>
            <w:tcW w:w="2148" w:type="dxa"/>
          </w:tcPr>
          <w:p w14:paraId="04E50A74" w14:textId="77777777" w:rsidR="00AB1CFD" w:rsidRPr="00005013" w:rsidRDefault="00AB1CFD" w:rsidP="00C75428">
            <w:pPr>
              <w:rPr>
                <w:rFonts w:asciiTheme="majorHAnsi" w:hAnsiTheme="majorHAnsi"/>
                <w:sz w:val="20"/>
                <w:szCs w:val="20"/>
              </w:rPr>
            </w:pPr>
            <w:r w:rsidRPr="00005013">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0341921"/>
          </w:sdtPr>
          <w:sdtEndPr/>
          <w:sdtContent>
            <w:tc>
              <w:tcPr>
                <w:tcW w:w="7428" w:type="dxa"/>
              </w:tcPr>
              <w:p w14:paraId="61CEB584" w14:textId="77777777" w:rsidR="00AB1CFD" w:rsidRPr="00C2239B" w:rsidRDefault="00AB1CFD" w:rsidP="00C75428">
                <w:pPr>
                  <w:autoSpaceDE w:val="0"/>
                  <w:autoSpaceDN w:val="0"/>
                  <w:adjustRightInd w:val="0"/>
                  <w:rPr>
                    <w:rFonts w:ascii="Times" w:hAnsi="Times" w:cs="Times New Roman"/>
                    <w:color w:val="000000"/>
                    <w:sz w:val="16"/>
                    <w:szCs w:val="16"/>
                  </w:rPr>
                </w:pPr>
                <w:r>
                  <w:rPr>
                    <w:rFonts w:ascii="Times" w:hAnsi="Times" w:cs="Times New Roman"/>
                    <w:color w:val="000000"/>
                    <w:sz w:val="16"/>
                    <w:szCs w:val="16"/>
                  </w:rPr>
                  <w:t>GRFX 4793 Faculty Committee</w:t>
                </w:r>
                <w:r w:rsidRPr="00C2239B">
                  <w:rPr>
                    <w:rFonts w:ascii="Times" w:hAnsi="Times" w:cs="Times New Roman"/>
                    <w:color w:val="000000"/>
                    <w:sz w:val="16"/>
                    <w:szCs w:val="16"/>
                  </w:rPr>
                  <w:t xml:space="preserve"> </w:t>
                </w:r>
              </w:p>
              <w:p w14:paraId="52167DB1" w14:textId="77777777" w:rsidR="00AB1CFD" w:rsidRPr="00F32839" w:rsidRDefault="00AB1CFD" w:rsidP="00C75428">
                <w:pPr>
                  <w:rPr>
                    <w:rFonts w:asciiTheme="majorHAnsi" w:hAnsiTheme="majorHAnsi"/>
                    <w:b/>
                    <w:color w:val="808080" w:themeColor="background1" w:themeShade="80"/>
                    <w:sz w:val="20"/>
                    <w:szCs w:val="20"/>
                  </w:rPr>
                </w:pPr>
                <w:r>
                  <w:rPr>
                    <w:rFonts w:ascii="Times" w:hAnsi="Times" w:cs="Times New Roman"/>
                    <w:color w:val="000000"/>
                    <w:sz w:val="16"/>
                    <w:szCs w:val="16"/>
                  </w:rPr>
                  <w:t>(membership includes digital design and concentration faculty) reporting to Department of Art and Design Assessment Coordinator</w:t>
                </w:r>
              </w:p>
            </w:tc>
          </w:sdtContent>
        </w:sdt>
      </w:tr>
    </w:tbl>
    <w:p w14:paraId="2A8C0D9B" w14:textId="218B7C03" w:rsidR="00F5439B" w:rsidRPr="00005013" w:rsidRDefault="00AB1CFD" w:rsidP="00575870">
      <w:pPr>
        <w:rPr>
          <w:rFonts w:asciiTheme="majorHAnsi" w:hAnsiTheme="majorHAnsi" w:cs="Arial"/>
          <w:i/>
          <w:sz w:val="20"/>
          <w:szCs w:val="20"/>
        </w:rPr>
      </w:pPr>
      <w:r w:rsidRPr="00005013">
        <w:rPr>
          <w:rFonts w:asciiTheme="majorHAnsi" w:hAnsiTheme="majorHAnsi" w:cs="Arial"/>
          <w:i/>
          <w:sz w:val="20"/>
          <w:szCs w:val="20"/>
        </w:rPr>
        <w:t xml:space="preserve"> </w:t>
      </w:r>
      <w:r w:rsidR="00575870" w:rsidRPr="00005013">
        <w:rPr>
          <w:rFonts w:asciiTheme="majorHAnsi" w:hAnsiTheme="majorHAnsi" w:cs="Arial"/>
          <w:i/>
          <w:sz w:val="20"/>
          <w:szCs w:val="20"/>
        </w:rPr>
        <w:t>(Repeat if this new course will support</w:t>
      </w:r>
      <w:r w:rsidR="00CC6C15" w:rsidRPr="00005013">
        <w:rPr>
          <w:rFonts w:asciiTheme="majorHAnsi" w:hAnsiTheme="majorHAnsi" w:cs="Arial"/>
          <w:i/>
          <w:sz w:val="20"/>
          <w:szCs w:val="20"/>
        </w:rPr>
        <w:t xml:space="preserve"> additional </w:t>
      </w:r>
      <w:r w:rsidR="00575870"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D2F39" w:rsidRPr="00005013" w14:paraId="11F3C592" w14:textId="77777777" w:rsidTr="00C75428">
        <w:tc>
          <w:tcPr>
            <w:tcW w:w="2148" w:type="dxa"/>
          </w:tcPr>
          <w:p w14:paraId="23164957" w14:textId="77777777" w:rsidR="00AD2F39" w:rsidRPr="00005013" w:rsidRDefault="00AD2F39" w:rsidP="00C75428">
            <w:pPr>
              <w:jc w:val="center"/>
              <w:rPr>
                <w:rFonts w:asciiTheme="majorHAnsi" w:hAnsiTheme="majorHAnsi"/>
                <w:b/>
                <w:sz w:val="20"/>
                <w:szCs w:val="20"/>
              </w:rPr>
            </w:pPr>
            <w:r w:rsidRPr="00005013">
              <w:rPr>
                <w:rFonts w:asciiTheme="majorHAnsi" w:hAnsiTheme="majorHAnsi"/>
                <w:b/>
                <w:sz w:val="20"/>
                <w:szCs w:val="20"/>
              </w:rPr>
              <w:t>Outcome 1</w:t>
            </w:r>
          </w:p>
          <w:p w14:paraId="2908569D" w14:textId="77777777" w:rsidR="00AD2F39" w:rsidRPr="00005013" w:rsidRDefault="00AD2F39" w:rsidP="00C75428">
            <w:pPr>
              <w:rPr>
                <w:rFonts w:asciiTheme="majorHAnsi" w:hAnsiTheme="majorHAnsi"/>
                <w:sz w:val="20"/>
                <w:szCs w:val="20"/>
              </w:rPr>
            </w:pPr>
          </w:p>
        </w:tc>
        <w:sdt>
          <w:sdtPr>
            <w:rPr>
              <w:rFonts w:asciiTheme="majorHAnsi" w:hAnsiTheme="majorHAnsi"/>
              <w:sz w:val="20"/>
              <w:szCs w:val="20"/>
            </w:rPr>
            <w:id w:val="321790861"/>
          </w:sdtPr>
          <w:sdtEndPr/>
          <w:sdtContent>
            <w:sdt>
              <w:sdtPr>
                <w:rPr>
                  <w:rFonts w:asciiTheme="majorHAnsi" w:hAnsiTheme="majorHAnsi"/>
                  <w:sz w:val="20"/>
                  <w:szCs w:val="20"/>
                </w:rPr>
                <w:id w:val="368807809"/>
              </w:sdtPr>
              <w:sdtEndPr>
                <w:rPr>
                  <w:b/>
                </w:rPr>
              </w:sdtEndPr>
              <w:sdtContent>
                <w:tc>
                  <w:tcPr>
                    <w:tcW w:w="7428" w:type="dxa"/>
                  </w:tcPr>
                  <w:p w14:paraId="3FEF8DDE" w14:textId="77777777" w:rsidR="00AD2F39" w:rsidRDefault="00AD2F39" w:rsidP="00C75428">
                    <w:pPr>
                      <w:rPr>
                        <w:rFonts w:asciiTheme="majorHAnsi" w:hAnsiTheme="majorHAnsi"/>
                        <w:sz w:val="20"/>
                        <w:szCs w:val="20"/>
                      </w:rPr>
                    </w:pPr>
                    <w:r>
                      <w:rPr>
                        <w:rFonts w:asciiTheme="majorHAnsi" w:hAnsiTheme="majorHAnsi"/>
                        <w:sz w:val="20"/>
                        <w:szCs w:val="20"/>
                      </w:rPr>
                      <w:t>Students will understand the underlying structure of dynamic websites including HTML5, CSS3 and JQuery.</w:t>
                    </w:r>
                  </w:p>
                  <w:p w14:paraId="64224667" w14:textId="77777777" w:rsidR="00AD2F39" w:rsidRPr="00005013" w:rsidRDefault="00AD2F39" w:rsidP="00C75428">
                    <w:pPr>
                      <w:rPr>
                        <w:rFonts w:asciiTheme="majorHAnsi" w:hAnsiTheme="majorHAnsi"/>
                        <w:sz w:val="20"/>
                        <w:szCs w:val="20"/>
                      </w:rPr>
                    </w:pPr>
                  </w:p>
                </w:tc>
              </w:sdtContent>
            </w:sdt>
          </w:sdtContent>
        </w:sdt>
      </w:tr>
      <w:tr w:rsidR="00AD2F39" w:rsidRPr="00005013" w14:paraId="3071369E" w14:textId="77777777" w:rsidTr="00C75428">
        <w:tc>
          <w:tcPr>
            <w:tcW w:w="2148" w:type="dxa"/>
          </w:tcPr>
          <w:p w14:paraId="4FEF37F2" w14:textId="77777777" w:rsidR="00AD2F39" w:rsidRPr="00005013" w:rsidRDefault="00AD2F39" w:rsidP="00C75428">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1183974213"/>
          </w:sdtPr>
          <w:sdtEndPr/>
          <w:sdtContent>
            <w:tc>
              <w:tcPr>
                <w:tcW w:w="7428" w:type="dxa"/>
              </w:tcPr>
              <w:p w14:paraId="27422AD0" w14:textId="77777777" w:rsidR="00AD2F39" w:rsidRPr="00005013" w:rsidRDefault="00AD2F39" w:rsidP="00C75428">
                <w:pPr>
                  <w:rPr>
                    <w:rFonts w:asciiTheme="majorHAnsi" w:hAnsiTheme="majorHAnsi"/>
                    <w:sz w:val="20"/>
                    <w:szCs w:val="20"/>
                  </w:rPr>
                </w:pPr>
                <w:r>
                  <w:rPr>
                    <w:rFonts w:asciiTheme="majorHAnsi" w:hAnsiTheme="majorHAnsi"/>
                    <w:sz w:val="20"/>
                    <w:szCs w:val="20"/>
                  </w:rPr>
                  <w:t>Lecture, Assignments, Research, critique.</w:t>
                </w:r>
              </w:p>
            </w:tc>
          </w:sdtContent>
        </w:sdt>
      </w:tr>
      <w:tr w:rsidR="00AD2F39" w:rsidRPr="00005013" w14:paraId="134AEB33" w14:textId="77777777" w:rsidTr="00C75428">
        <w:tc>
          <w:tcPr>
            <w:tcW w:w="2148" w:type="dxa"/>
          </w:tcPr>
          <w:p w14:paraId="02492910" w14:textId="77777777" w:rsidR="00AD2F39" w:rsidRPr="00005013" w:rsidRDefault="00AD2F39" w:rsidP="00C75428">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4BB9003C" w14:textId="77777777" w:rsidR="00AD2F39" w:rsidRPr="00005013" w:rsidRDefault="007E58E9" w:rsidP="00C75428">
            <w:pPr>
              <w:rPr>
                <w:rFonts w:asciiTheme="majorHAnsi" w:hAnsiTheme="majorHAnsi"/>
                <w:sz w:val="20"/>
                <w:szCs w:val="20"/>
              </w:rPr>
            </w:pPr>
            <w:sdt>
              <w:sdtPr>
                <w:rPr>
                  <w:rFonts w:asciiTheme="majorHAnsi" w:hAnsiTheme="majorHAnsi"/>
                  <w:b/>
                  <w:sz w:val="20"/>
                  <w:szCs w:val="20"/>
                </w:rPr>
                <w:id w:val="-22482212"/>
                <w:text/>
              </w:sdtPr>
              <w:sdtEndPr/>
              <w:sdtContent>
                <w:r w:rsidR="00AD2F39">
                  <w:rPr>
                    <w:rFonts w:asciiTheme="majorHAnsi" w:hAnsiTheme="majorHAnsi"/>
                    <w:b/>
                    <w:sz w:val="20"/>
                    <w:szCs w:val="20"/>
                  </w:rPr>
                  <w:t>quizzes</w:t>
                </w:r>
              </w:sdtContent>
            </w:sdt>
          </w:p>
        </w:tc>
      </w:tr>
    </w:tbl>
    <w:p w14:paraId="3C2DAF23" w14:textId="77777777" w:rsidR="00AD2F39" w:rsidRDefault="00AD2F39" w:rsidP="00AD2F39">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D2F39" w:rsidRPr="00005013" w14:paraId="17CFABC2" w14:textId="77777777" w:rsidTr="00C75428">
        <w:tc>
          <w:tcPr>
            <w:tcW w:w="2148" w:type="dxa"/>
          </w:tcPr>
          <w:p w14:paraId="3FA4A09D" w14:textId="09CA518F" w:rsidR="00AD2F39" w:rsidRPr="00005013" w:rsidRDefault="00AD2F39" w:rsidP="00C75428">
            <w:pPr>
              <w:jc w:val="center"/>
              <w:rPr>
                <w:rFonts w:asciiTheme="majorHAnsi" w:hAnsiTheme="majorHAnsi"/>
                <w:b/>
                <w:sz w:val="20"/>
                <w:szCs w:val="20"/>
              </w:rPr>
            </w:pPr>
            <w:r>
              <w:rPr>
                <w:rFonts w:asciiTheme="majorHAnsi" w:hAnsiTheme="majorHAnsi"/>
                <w:b/>
                <w:sz w:val="20"/>
                <w:szCs w:val="20"/>
              </w:rPr>
              <w:t>Outcome 2</w:t>
            </w:r>
          </w:p>
          <w:p w14:paraId="29B28B24" w14:textId="77777777" w:rsidR="00AD2F39" w:rsidRPr="00005013" w:rsidRDefault="00AD2F39" w:rsidP="00C75428">
            <w:pPr>
              <w:rPr>
                <w:rFonts w:asciiTheme="majorHAnsi" w:hAnsiTheme="majorHAnsi"/>
                <w:sz w:val="20"/>
                <w:szCs w:val="20"/>
              </w:rPr>
            </w:pPr>
          </w:p>
        </w:tc>
        <w:sdt>
          <w:sdtPr>
            <w:rPr>
              <w:rFonts w:asciiTheme="majorHAnsi" w:hAnsiTheme="majorHAnsi"/>
              <w:sz w:val="20"/>
              <w:szCs w:val="20"/>
            </w:rPr>
            <w:id w:val="56668505"/>
          </w:sdtPr>
          <w:sdtEndPr/>
          <w:sdtContent>
            <w:sdt>
              <w:sdtPr>
                <w:rPr>
                  <w:rFonts w:asciiTheme="majorHAnsi" w:hAnsiTheme="majorHAnsi"/>
                  <w:sz w:val="20"/>
                  <w:szCs w:val="20"/>
                </w:rPr>
                <w:id w:val="-96175866"/>
              </w:sdtPr>
              <w:sdtEndPr>
                <w:rPr>
                  <w:b/>
                </w:rPr>
              </w:sdtEndPr>
              <w:sdtContent>
                <w:tc>
                  <w:tcPr>
                    <w:tcW w:w="7428" w:type="dxa"/>
                  </w:tcPr>
                  <w:p w14:paraId="4190B154" w14:textId="77777777" w:rsidR="00AD2F39" w:rsidRDefault="00AD2F39" w:rsidP="00C75428">
                    <w:pPr>
                      <w:rPr>
                        <w:rFonts w:asciiTheme="majorHAnsi" w:hAnsiTheme="majorHAnsi"/>
                        <w:sz w:val="20"/>
                        <w:szCs w:val="20"/>
                      </w:rPr>
                    </w:pPr>
                    <w:r>
                      <w:rPr>
                        <w:rFonts w:asciiTheme="majorHAnsi" w:hAnsiTheme="majorHAnsi"/>
                        <w:sz w:val="20"/>
                        <w:szCs w:val="20"/>
                      </w:rPr>
                      <w:t xml:space="preserve">Students will </w:t>
                    </w:r>
                    <w:r>
                      <w:rPr>
                        <w:rStyle w:val="heading"/>
                        <w:rFonts w:ascii="Helvetica Neue" w:hAnsi="Helvetica Neue" w:cs="Helvetica Neue"/>
                        <w:caps w:val="0"/>
                        <w:spacing w:val="6"/>
                      </w:rPr>
                      <w:t>increase proficiency in aesthetic &amp; practical web design standards</w:t>
                    </w:r>
                    <w:r>
                      <w:rPr>
                        <w:rFonts w:asciiTheme="majorHAnsi" w:hAnsiTheme="majorHAnsi"/>
                        <w:sz w:val="20"/>
                        <w:szCs w:val="20"/>
                      </w:rPr>
                      <w:t>.</w:t>
                    </w:r>
                  </w:p>
                  <w:p w14:paraId="66EFC7C5" w14:textId="77777777" w:rsidR="00AD2F39" w:rsidRPr="00005013" w:rsidRDefault="00AD2F39" w:rsidP="00C75428">
                    <w:pPr>
                      <w:rPr>
                        <w:rFonts w:asciiTheme="majorHAnsi" w:hAnsiTheme="majorHAnsi"/>
                        <w:sz w:val="20"/>
                        <w:szCs w:val="20"/>
                      </w:rPr>
                    </w:pPr>
                  </w:p>
                </w:tc>
              </w:sdtContent>
            </w:sdt>
          </w:sdtContent>
        </w:sdt>
      </w:tr>
      <w:tr w:rsidR="00AD2F39" w:rsidRPr="00005013" w14:paraId="19727349" w14:textId="77777777" w:rsidTr="00C75428">
        <w:tc>
          <w:tcPr>
            <w:tcW w:w="2148" w:type="dxa"/>
          </w:tcPr>
          <w:p w14:paraId="14FCE721" w14:textId="77777777" w:rsidR="00AD2F39" w:rsidRPr="00005013" w:rsidRDefault="00AD2F39" w:rsidP="00C75428">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sz w:val="20"/>
              <w:szCs w:val="20"/>
            </w:rPr>
            <w:id w:val="628205479"/>
          </w:sdtPr>
          <w:sdtEndPr/>
          <w:sdtContent>
            <w:tc>
              <w:tcPr>
                <w:tcW w:w="7428" w:type="dxa"/>
              </w:tcPr>
              <w:p w14:paraId="453B9290" w14:textId="77777777" w:rsidR="00AD2F39" w:rsidRPr="00005013" w:rsidRDefault="00AD2F39" w:rsidP="00C75428">
                <w:pPr>
                  <w:rPr>
                    <w:rFonts w:asciiTheme="majorHAnsi" w:hAnsiTheme="majorHAnsi"/>
                    <w:sz w:val="20"/>
                    <w:szCs w:val="20"/>
                  </w:rPr>
                </w:pPr>
                <w:r>
                  <w:rPr>
                    <w:rFonts w:asciiTheme="majorHAnsi" w:hAnsiTheme="majorHAnsi"/>
                    <w:sz w:val="20"/>
                    <w:szCs w:val="20"/>
                  </w:rPr>
                  <w:t>Lecture, Finished Projects, critique.</w:t>
                </w:r>
              </w:p>
            </w:tc>
          </w:sdtContent>
        </w:sdt>
      </w:tr>
      <w:tr w:rsidR="00AD2F39" w:rsidRPr="00005013" w14:paraId="490CAF2F" w14:textId="77777777" w:rsidTr="00C75428">
        <w:tc>
          <w:tcPr>
            <w:tcW w:w="2148" w:type="dxa"/>
          </w:tcPr>
          <w:p w14:paraId="56BD6A3F" w14:textId="77777777" w:rsidR="00AD2F39" w:rsidRPr="00005013" w:rsidRDefault="00AD2F39" w:rsidP="00C75428">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3BA1CB9A" w14:textId="77777777" w:rsidR="00AD2F39" w:rsidRPr="00005013" w:rsidRDefault="007E58E9" w:rsidP="00C75428">
            <w:pPr>
              <w:rPr>
                <w:rFonts w:asciiTheme="majorHAnsi" w:hAnsiTheme="majorHAnsi"/>
                <w:sz w:val="20"/>
                <w:szCs w:val="20"/>
              </w:rPr>
            </w:pPr>
            <w:sdt>
              <w:sdtPr>
                <w:rPr>
                  <w:rFonts w:asciiTheme="majorHAnsi" w:hAnsiTheme="majorHAnsi"/>
                  <w:b/>
                  <w:sz w:val="20"/>
                  <w:szCs w:val="20"/>
                </w:rPr>
                <w:id w:val="286319151"/>
                <w:text/>
              </w:sdtPr>
              <w:sdtEndPr/>
              <w:sdtContent>
                <w:r w:rsidR="00AD2F39">
                  <w:rPr>
                    <w:rFonts w:asciiTheme="majorHAnsi" w:hAnsiTheme="majorHAnsi"/>
                    <w:b/>
                    <w:sz w:val="20"/>
                    <w:szCs w:val="20"/>
                  </w:rPr>
                  <w:t>Projects graded by rubric</w:t>
                </w:r>
              </w:sdtContent>
            </w:sdt>
          </w:p>
        </w:tc>
      </w:tr>
    </w:tbl>
    <w:p w14:paraId="7A7CDC24" w14:textId="77777777" w:rsidR="00AD2F39" w:rsidRDefault="00AD2F39" w:rsidP="00CA269E">
      <w:pPr>
        <w:tabs>
          <w:tab w:val="left" w:pos="360"/>
          <w:tab w:val="left" w:pos="810"/>
        </w:tabs>
        <w:spacing w:after="0"/>
        <w:rPr>
          <w:rFonts w:asciiTheme="majorHAnsi" w:hAnsiTheme="majorHAnsi" w:cs="Arial"/>
          <w:sz w:val="20"/>
          <w:szCs w:val="20"/>
        </w:rPr>
      </w:pPr>
    </w:p>
    <w:p w14:paraId="06A9688F" w14:textId="77777777" w:rsidR="00AD2F39" w:rsidRPr="00005013" w:rsidRDefault="00AD2F39" w:rsidP="00CA269E">
      <w:pPr>
        <w:tabs>
          <w:tab w:val="left" w:pos="360"/>
          <w:tab w:val="left" w:pos="810"/>
        </w:tabs>
        <w:spacing w:after="0"/>
        <w:rPr>
          <w:rFonts w:asciiTheme="majorHAnsi" w:hAnsiTheme="majorHAnsi" w:cs="Arial"/>
          <w:sz w:val="20"/>
          <w:szCs w:val="20"/>
        </w:rPr>
      </w:pPr>
    </w:p>
    <w:p w14:paraId="58681EF9" w14:textId="1C40FF24" w:rsidR="00060627" w:rsidRDefault="00575870" w:rsidP="002122C6">
      <w:pPr>
        <w:ind w:firstLine="720"/>
        <w:rPr>
          <w:rFonts w:asciiTheme="majorHAnsi" w:hAnsiTheme="majorHAnsi" w:cs="Arial"/>
          <w:b/>
          <w:sz w:val="16"/>
          <w:szCs w:val="16"/>
          <w:u w:val="single"/>
        </w:rPr>
      </w:pPr>
      <w:r w:rsidRPr="00005013">
        <w:rPr>
          <w:rFonts w:asciiTheme="majorHAnsi" w:hAnsiTheme="majorHAnsi" w:cs="Arial"/>
          <w:i/>
          <w:sz w:val="20"/>
          <w:szCs w:val="20"/>
        </w:rPr>
        <w:t>(Repeat if needed for additional outcomes)</w:t>
      </w:r>
    </w:p>
    <w:p w14:paraId="0488D123" w14:textId="77777777" w:rsidR="002122C6" w:rsidRPr="002122C6" w:rsidRDefault="002122C6" w:rsidP="002122C6">
      <w:pPr>
        <w:ind w:firstLine="720"/>
        <w:rPr>
          <w:rFonts w:asciiTheme="majorHAnsi" w:hAnsiTheme="majorHAnsi" w:cs="Arial"/>
          <w:b/>
          <w:sz w:val="16"/>
          <w:szCs w:val="16"/>
          <w:u w:val="single"/>
        </w:rPr>
      </w:pP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0"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r w:rsidRPr="00005013">
              <w:rPr>
                <w:rFonts w:asciiTheme="majorHAnsi" w:hAnsiTheme="majorHAnsi" w:cs="Times New Roman"/>
                <w:i/>
                <w:sz w:val="20"/>
                <w:szCs w:val="24"/>
              </w:rPr>
              <w:t xml:space="preserve">  </w:t>
            </w:r>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2"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789193065"/>
          </w:sdtPr>
          <w:sdtEndPr/>
          <w:sdtContent>
            <w:p w14:paraId="1A4B5EDB" w14:textId="77777777" w:rsidR="008743C4" w:rsidRPr="004C6883" w:rsidRDefault="008743C4" w:rsidP="008743C4">
              <w:pPr>
                <w:spacing w:before="100" w:beforeAutospacing="1" w:after="100" w:afterAutospacing="1"/>
                <w:rPr>
                  <w:rFonts w:ascii="MyriadPro" w:eastAsia="Times New Roman" w:hAnsi="MyriadPro" w:cs="Times New Roman"/>
                  <w:b/>
                  <w:bCs/>
                  <w:sz w:val="24"/>
                  <w:szCs w:val="24"/>
                </w:rPr>
              </w:pPr>
              <w:r w:rsidRPr="004C6883">
                <w:rPr>
                  <w:rFonts w:ascii="MyriadPro" w:eastAsia="Times New Roman" w:hAnsi="MyriadPro" w:cs="Times New Roman"/>
                  <w:b/>
                  <w:bCs/>
                  <w:sz w:val="24"/>
                  <w:szCs w:val="24"/>
                </w:rPr>
                <w:t>Undergraduate Bulletin 2019-2020, Page 218</w:t>
              </w:r>
            </w:p>
            <w:p w14:paraId="5882A962" w14:textId="77777777" w:rsidR="008743C4" w:rsidRPr="00460B44" w:rsidRDefault="008743C4" w:rsidP="008743C4">
              <w:pPr>
                <w:spacing w:before="100" w:beforeAutospacing="1" w:after="100" w:afterAutospacing="1"/>
                <w:rPr>
                  <w:rFonts w:ascii="Times New Roman" w:eastAsia="Times New Roman" w:hAnsi="Times New Roman" w:cs="Times New Roman"/>
                </w:rPr>
              </w:pPr>
              <w:r w:rsidRPr="00460B44">
                <w:rPr>
                  <w:rFonts w:ascii="MyriadPro" w:eastAsia="Times New Roman" w:hAnsi="MyriadPro" w:cs="Times New Roman"/>
                  <w:b/>
                  <w:bCs/>
                  <w:sz w:val="32"/>
                  <w:szCs w:val="32"/>
                </w:rPr>
                <w:t xml:space="preserve">Major in Digital Innovations </w:t>
              </w:r>
            </w:p>
            <w:p w14:paraId="27A90CCA" w14:textId="77777777" w:rsidR="008743C4" w:rsidRPr="00460B44" w:rsidRDefault="008743C4" w:rsidP="008743C4">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Bachelor of Science</w:t>
              </w:r>
              <w:r w:rsidRPr="00460B44">
                <w:rPr>
                  <w:rFonts w:ascii="Arial" w:eastAsia="Times New Roman" w:hAnsi="Arial" w:cs="Times New Roman"/>
                  <w:b/>
                  <w:bCs/>
                  <w:sz w:val="16"/>
                  <w:szCs w:val="16"/>
                </w:rPr>
                <w:br/>
                <w:t>Concentration in Graphic Communications</w:t>
              </w:r>
              <w:r w:rsidRPr="00460B44">
                <w:rPr>
                  <w:rFonts w:ascii="Arial" w:eastAsia="Times New Roman" w:hAnsi="Arial" w:cs="Times New Roman"/>
                  <w:b/>
                  <w:bCs/>
                  <w:sz w:val="16"/>
                  <w:szCs w:val="16"/>
                </w:rPr>
                <w:br/>
              </w:r>
              <w:r w:rsidRPr="00460B44">
                <w:rPr>
                  <w:rFonts w:ascii="ArialMT" w:eastAsia="Times New Roman" w:hAnsi="ArialMT" w:cs="ArialMT"/>
                  <w:sz w:val="16"/>
                  <w:szCs w:val="16"/>
                </w:rPr>
                <w:t xml:space="preserve">A complete 8-semester degree plan is available at https://www.astate.edu/info/academics/degrees/ </w:t>
              </w:r>
            </w:p>
            <w:tbl>
              <w:tblPr>
                <w:tblW w:w="0" w:type="auto"/>
                <w:tblInd w:w="170" w:type="dxa"/>
                <w:shd w:val="clear" w:color="auto" w:fill="B2B2B2"/>
                <w:tblCellMar>
                  <w:top w:w="15" w:type="dxa"/>
                  <w:left w:w="15" w:type="dxa"/>
                  <w:bottom w:w="15" w:type="dxa"/>
                  <w:right w:w="15" w:type="dxa"/>
                </w:tblCellMar>
                <w:tblLook w:val="04A0" w:firstRow="1" w:lastRow="0" w:firstColumn="1" w:lastColumn="0" w:noHBand="0" w:noVBand="1"/>
              </w:tblPr>
              <w:tblGrid>
                <w:gridCol w:w="5703"/>
                <w:gridCol w:w="584"/>
              </w:tblGrid>
              <w:tr w:rsidR="008743C4" w:rsidRPr="00460B44" w14:paraId="21A00DEE"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B5C6259"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235B651" w14:textId="77777777" w:rsidR="008743C4" w:rsidRPr="00460B44" w:rsidRDefault="008743C4" w:rsidP="0087553E">
                    <w:pPr>
                      <w:rPr>
                        <w:rFonts w:ascii="Times New Roman" w:eastAsia="Times New Roman" w:hAnsi="Times New Roman" w:cs="Times New Roman"/>
                      </w:rPr>
                    </w:pPr>
                  </w:p>
                </w:tc>
              </w:tr>
              <w:tr w:rsidR="008743C4" w:rsidRPr="00460B44" w14:paraId="71971FD5"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432866"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7188B9" w14:textId="77777777" w:rsidR="008743C4" w:rsidRPr="00460B44" w:rsidRDefault="008743C4" w:rsidP="0087553E">
                    <w:pPr>
                      <w:rPr>
                        <w:rFonts w:ascii="Times New Roman" w:eastAsia="Times New Roman" w:hAnsi="Times New Roman" w:cs="Times New Roman"/>
                      </w:rPr>
                    </w:pPr>
                  </w:p>
                </w:tc>
              </w:tr>
              <w:tr w:rsidR="008743C4" w:rsidRPr="00460B44" w14:paraId="2D130A0C"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DAD2DAE"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7BE5D6E"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743C4" w:rsidRPr="00460B44" w14:paraId="15013571"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7533F8"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57811F"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 </w:t>
                    </w:r>
                  </w:p>
                </w:tc>
              </w:tr>
              <w:tr w:rsidR="008743C4" w:rsidRPr="00460B44" w14:paraId="4C7DEBAA"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A6BE5D9"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85DAB35"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743C4" w:rsidRPr="00460B44" w14:paraId="4A8ACA4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5C6C9AD"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See General Education Curriculum for Baccalaureate degrees (p. 78) </w:t>
                    </w:r>
                  </w:p>
                  <w:p w14:paraId="0633C16D"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Students with this major must take the following: </w:t>
                    </w:r>
                  </w:p>
                  <w:p w14:paraId="0A902255"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i/>
                        <w:iCs/>
                        <w:sz w:val="12"/>
                        <w:szCs w:val="12"/>
                      </w:rPr>
                      <w:t>MUS 2503, Fine Arts - Music</w:t>
                    </w:r>
                    <w:r w:rsidRPr="00460B44">
                      <w:rPr>
                        <w:rFonts w:ascii="Arial" w:eastAsia="Times New Roman" w:hAnsi="Arial" w:cs="Times New Roman"/>
                        <w:i/>
                        <w:iCs/>
                        <w:sz w:val="12"/>
                        <w:szCs w:val="12"/>
                      </w:rPr>
                      <w:br/>
                      <w:t>THEA 2503, Fine Arts - Theatre (Required Departmental Gen. Ed. Option) CMAC 1003, Mass Communication</w:t>
                    </w:r>
                    <w:r w:rsidRPr="00460B44">
                      <w:rPr>
                        <w:rFonts w:ascii="Arial" w:eastAsia="Times New Roman" w:hAnsi="Arial" w:cs="Times New Roman"/>
                        <w:i/>
                        <w:iCs/>
                        <w:sz w:val="12"/>
                        <w:szCs w:val="12"/>
                      </w:rPr>
                      <w:br/>
                      <w:t>PSY 2103, Introduction to Psychology</w:t>
                    </w:r>
                    <w:r w:rsidRPr="00460B44">
                      <w:rPr>
                        <w:rFonts w:ascii="Arial" w:eastAsia="Times New Roman" w:hAnsi="Arial" w:cs="Times New Roman"/>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681BF0A"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35 </w:t>
                    </w:r>
                  </w:p>
                </w:tc>
              </w:tr>
              <w:tr w:rsidR="008743C4" w:rsidRPr="00460B44" w14:paraId="34A7A861"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7E27D5"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Digital Innovations Requirements: </w:t>
                    </w:r>
                  </w:p>
                  <w:p w14:paraId="07CAF8C3"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B61747"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743C4" w:rsidRPr="007D1429" w14:paraId="583F442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F363D0" w14:textId="77777777" w:rsidR="008743C4" w:rsidRPr="007D1429" w:rsidRDefault="008743C4"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48DC7B" w14:textId="77777777" w:rsidR="008743C4" w:rsidRPr="007D1429" w:rsidRDefault="008743C4" w:rsidP="0087553E">
                    <w:pPr>
                      <w:spacing w:before="100" w:beforeAutospacing="1" w:after="100" w:afterAutospacing="1"/>
                      <w:rPr>
                        <w:rFonts w:ascii="Times New Roman" w:eastAsia="Times New Roman" w:hAnsi="Times New Roman" w:cs="Times New Roman"/>
                        <w:strike/>
                        <w:color w:val="FF0000"/>
                      </w:rPr>
                    </w:pPr>
                    <w:r w:rsidRPr="007D1429">
                      <w:rPr>
                        <w:rFonts w:ascii="ArialMT" w:eastAsia="Times New Roman" w:hAnsi="ArialMT" w:cs="ArialMT"/>
                        <w:strike/>
                        <w:color w:val="FF0000"/>
                        <w:sz w:val="12"/>
                        <w:szCs w:val="12"/>
                      </w:rPr>
                      <w:t xml:space="preserve">1 </w:t>
                    </w:r>
                  </w:p>
                </w:tc>
              </w:tr>
              <w:tr w:rsidR="008743C4" w:rsidRPr="00460B44" w14:paraId="34316C99"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278F53"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EB22B3C"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2 </w:t>
                    </w:r>
                  </w:p>
                </w:tc>
              </w:tr>
              <w:tr w:rsidR="008743C4" w:rsidRPr="007D1429" w14:paraId="323AE99D" w14:textId="77777777" w:rsidTr="0087553E">
                <w:trPr>
                  <w:trHeight w:val="388"/>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1FEE37" w14:textId="77777777" w:rsidR="008743C4" w:rsidRPr="00A85E40" w:rsidRDefault="008743C4"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lastRenderedPageBreak/>
                      <w:t xml:space="preserve">GRFX </w:t>
                    </w:r>
                    <w:r w:rsidRPr="00A85E40">
                      <w:rPr>
                        <w:rFonts w:ascii="ArialMT" w:hAnsi="ArialMT" w:cs="ArialMT"/>
                        <w:color w:val="0070C0"/>
                        <w:sz w:val="20"/>
                        <w:szCs w:val="20"/>
                      </w:rPr>
                      <w:t>1211</w:t>
                    </w:r>
                    <w:r w:rsidRPr="00A85E40">
                      <w:rPr>
                        <w:rFonts w:ascii="ArialMT" w:eastAsia="Times New Roman" w:hAnsi="ArialMT" w:cs="ArialMT"/>
                        <w:color w:val="0070C0"/>
                        <w:sz w:val="20"/>
                        <w:szCs w:val="20"/>
                      </w:rPr>
                      <w:t xml:space="preserve">, Design Technology </w:t>
                    </w:r>
                    <w:r w:rsidRPr="00A85E40">
                      <w:rPr>
                        <w:rFonts w:ascii="ArialMT" w:hAnsi="ArialMT" w:cs="ArialMT"/>
                        <w:color w:val="0070C0"/>
                        <w:sz w:val="20"/>
                        <w:szCs w:val="20"/>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F029C81" w14:textId="77777777" w:rsidR="008743C4" w:rsidRPr="00A85E40" w:rsidRDefault="008743C4" w:rsidP="0087553E">
                    <w:pPr>
                      <w:spacing w:before="100" w:beforeAutospacing="1" w:after="100" w:afterAutospacing="1"/>
                      <w:rPr>
                        <w:rFonts w:ascii="Times New Roman" w:eastAsia="Times New Roman" w:hAnsi="Times New Roman" w:cs="Times New Roman"/>
                        <w:color w:val="0070C0"/>
                        <w:sz w:val="20"/>
                        <w:szCs w:val="20"/>
                      </w:rPr>
                    </w:pPr>
                    <w:r w:rsidRPr="00A85E40">
                      <w:rPr>
                        <w:rFonts w:ascii="ArialMT" w:eastAsia="Times New Roman" w:hAnsi="ArialMT" w:cs="ArialMT"/>
                        <w:color w:val="0070C0"/>
                        <w:sz w:val="20"/>
                        <w:szCs w:val="20"/>
                      </w:rPr>
                      <w:t xml:space="preserve">1 </w:t>
                    </w:r>
                  </w:p>
                </w:tc>
              </w:tr>
              <w:tr w:rsidR="008743C4" w:rsidRPr="00460B44" w14:paraId="0EDE7978" w14:textId="77777777" w:rsidTr="0087553E">
                <w:trPr>
                  <w:trHeight w:val="316"/>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210354"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2703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2713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Introduction to</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 xml:space="preserve">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2897872"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21EA0290"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E6B216"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4AA007"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074DF12D" w14:textId="77777777" w:rsidTr="0087553E">
                <w:trPr>
                  <w:trHeight w:val="370"/>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97115DF"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3703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3723</w:t>
                    </w:r>
                    <w:r w:rsidRPr="00460B44">
                      <w:rPr>
                        <w:rFonts w:ascii="ArialMT" w:eastAsia="Times New Roman" w:hAnsi="ArialMT" w:cs="ArialMT"/>
                        <w:sz w:val="12"/>
                        <w:szCs w:val="12"/>
                      </w:rPr>
                      <w:t xml:space="preserve">, Intermediate Web Design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60D164"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72EB69D4"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42A0AF6"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w:t>
                    </w:r>
                    <w:r w:rsidRPr="00460B44">
                      <w:rPr>
                        <w:rFonts w:ascii="ArialMT" w:eastAsia="Times New Roman" w:hAnsi="ArialMT" w:cs="ArialMT"/>
                        <w:strike/>
                        <w:color w:val="FF0000"/>
                        <w:sz w:val="12"/>
                        <w:szCs w:val="12"/>
                      </w:rPr>
                      <w:t>3713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3733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3D Digital and</w:t>
                    </w:r>
                    <w:r w:rsidRPr="00460B44">
                      <w:rPr>
                        <w:rFonts w:ascii="ArialMT" w:eastAsia="Times New Roman" w:hAnsi="ArialMT" w:cs="ArialMT"/>
                        <w:color w:val="FF0000"/>
                        <w:sz w:val="12"/>
                        <w:szCs w:val="12"/>
                      </w:rPr>
                      <w:t xml:space="preserve"> </w:t>
                    </w:r>
                    <w:r w:rsidRPr="00460B44">
                      <w:rPr>
                        <w:rFonts w:ascii="ArialMT" w:eastAsia="Times New Roman" w:hAnsi="ArialMT" w:cs="ArialMT"/>
                        <w:sz w:val="12"/>
                        <w:szCs w:val="12"/>
                      </w:rPr>
                      <w:t>Game Design</w:t>
                    </w:r>
                    <w:r w:rsidRPr="00A85E40">
                      <w:rPr>
                        <w:rFonts w:ascii="ArialMT" w:eastAsia="Times New Roman" w:hAnsi="ArialMT" w:cs="ArialMT"/>
                        <w:sz w:val="20"/>
                        <w:szCs w:val="12"/>
                      </w:rPr>
                      <w:t xml:space="preserve"> </w:t>
                    </w:r>
                    <w:r w:rsidRPr="00A85E40">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F3615F"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24C972F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47CEA5"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CF67AE"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062E686F" w14:textId="77777777" w:rsidTr="0087553E">
                <w:trPr>
                  <w:trHeight w:val="379"/>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F4BAE1D" w14:textId="77777777" w:rsidR="008743C4" w:rsidRPr="00460B44" w:rsidRDefault="008743C4"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 xml:space="preserve">GRFX </w:t>
                    </w:r>
                    <w:r w:rsidRPr="00FE604A">
                      <w:rPr>
                        <w:rFonts w:ascii="ArialMT" w:eastAsia="Times New Roman" w:hAnsi="ArialMT" w:cs="ArialMT"/>
                        <w:strike/>
                        <w:color w:val="FF0000"/>
                        <w:sz w:val="12"/>
                        <w:szCs w:val="12"/>
                      </w:rPr>
                      <w:t>460</w:t>
                    </w:r>
                    <w:r w:rsidRPr="00460B44">
                      <w:rPr>
                        <w:rFonts w:ascii="ArialMT" w:eastAsia="Times New Roman" w:hAnsi="ArialMT" w:cs="ArialMT"/>
                        <w:strike/>
                        <w:color w:val="FF0000"/>
                        <w:sz w:val="12"/>
                        <w:szCs w:val="12"/>
                      </w:rPr>
                      <w:t>3</w:t>
                    </w:r>
                    <w:r>
                      <w:rPr>
                        <w:rFonts w:ascii="ArialMT" w:eastAsia="Times New Roman" w:hAnsi="ArialMT" w:cs="ArialMT"/>
                        <w:sz w:val="12"/>
                        <w:szCs w:val="12"/>
                      </w:rPr>
                      <w:t xml:space="preserve"> </w:t>
                    </w:r>
                    <w:r w:rsidRPr="00A85E40">
                      <w:rPr>
                        <w:rFonts w:ascii="ArialMT" w:eastAsia="Times New Roman" w:hAnsi="ArialMT" w:cs="ArialMT"/>
                        <w:color w:val="0070C0"/>
                        <w:sz w:val="20"/>
                        <w:szCs w:val="12"/>
                      </w:rPr>
                      <w:t>4613</w:t>
                    </w:r>
                    <w:r w:rsidRPr="00460B44">
                      <w:rPr>
                        <w:rFonts w:ascii="ArialMT" w:eastAsia="Times New Roman" w:hAnsi="ArialMT" w:cs="ArialMT"/>
                        <w:sz w:val="12"/>
                        <w:szCs w:val="12"/>
                      </w:rPr>
                      <w:t xml:space="preserve">, </w:t>
                    </w:r>
                    <w:r w:rsidRPr="00460B44">
                      <w:rPr>
                        <w:rFonts w:ascii="ArialMT" w:eastAsia="Times New Roman" w:hAnsi="ArialMT" w:cs="ArialMT"/>
                        <w:strike/>
                        <w:color w:val="FF0000"/>
                        <w:sz w:val="12"/>
                        <w:szCs w:val="12"/>
                      </w:rPr>
                      <w:t>Graphic Design</w:t>
                    </w:r>
                    <w:r w:rsidRPr="00460B44">
                      <w:rPr>
                        <w:rFonts w:ascii="ArialMT" w:eastAsia="Times New Roman" w:hAnsi="ArialMT" w:cs="ArialMT"/>
                        <w:color w:val="FF0000"/>
                        <w:sz w:val="12"/>
                        <w:szCs w:val="12"/>
                      </w:rPr>
                      <w:t xml:space="preserve"> </w:t>
                    </w:r>
                    <w:r w:rsidRPr="00A85E40">
                      <w:rPr>
                        <w:rFonts w:ascii="ArialMT" w:eastAsia="Times New Roman" w:hAnsi="ArialMT" w:cs="ArialMT"/>
                        <w:color w:val="0070C0"/>
                        <w:sz w:val="20"/>
                        <w:szCs w:val="12"/>
                      </w:rPr>
                      <w:t xml:space="preserve">Digital Innovations </w:t>
                    </w:r>
                    <w:r w:rsidRPr="00460B44">
                      <w:rPr>
                        <w:rFonts w:ascii="ArialMT" w:eastAsia="Times New Roman"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5638691"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0EF498AC"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D691243" w14:textId="77777777" w:rsidR="008743C4" w:rsidRPr="00A85E40" w:rsidRDefault="008743C4" w:rsidP="0087553E">
                    <w:pPr>
                      <w:spacing w:before="100" w:beforeAutospacing="1" w:after="100" w:afterAutospacing="1"/>
                      <w:rPr>
                        <w:rFonts w:ascii="Times New Roman" w:eastAsia="Times New Roman" w:hAnsi="Times New Roman" w:cs="Times New Roman"/>
                        <w:color w:val="0070C0"/>
                        <w:sz w:val="20"/>
                      </w:rPr>
                    </w:pPr>
                    <w:r w:rsidRPr="00A85E40">
                      <w:rPr>
                        <w:rFonts w:ascii="ArialMT" w:eastAsia="Times New Roman" w:hAnsi="ArialMT" w:cs="ArialMT"/>
                        <w:color w:val="0070C0"/>
                        <w:sz w:val="20"/>
                        <w:szCs w:val="12"/>
                      </w:rPr>
                      <w:t xml:space="preserve">GRFX 4773, Design Build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EE6711" w14:textId="77777777" w:rsidR="008743C4" w:rsidRPr="00505DDB" w:rsidRDefault="008743C4" w:rsidP="0087553E">
                    <w:pPr>
                      <w:spacing w:before="100" w:beforeAutospacing="1" w:after="100" w:afterAutospacing="1"/>
                      <w:rPr>
                        <w:rFonts w:ascii="ArialMT" w:eastAsia="Times New Roman" w:hAnsi="ArialMT" w:cs="ArialMT"/>
                        <w:strike/>
                        <w:color w:val="FF0000"/>
                        <w:sz w:val="12"/>
                        <w:szCs w:val="12"/>
                      </w:rPr>
                    </w:pPr>
                    <w:r w:rsidRPr="00505DDB">
                      <w:rPr>
                        <w:rFonts w:ascii="ArialMT" w:eastAsia="Times New Roman" w:hAnsi="ArialMT" w:cs="ArialMT"/>
                        <w:strike/>
                        <w:color w:val="FF0000"/>
                        <w:sz w:val="12"/>
                        <w:szCs w:val="12"/>
                      </w:rPr>
                      <w:t xml:space="preserve">6 </w:t>
                    </w:r>
                    <w:r w:rsidRPr="00505DDB">
                      <w:rPr>
                        <w:rFonts w:ascii="ArialMT" w:eastAsia="Times New Roman" w:hAnsi="ArialMT" w:cs="ArialMT"/>
                        <w:color w:val="0070C0"/>
                        <w:sz w:val="20"/>
                        <w:szCs w:val="12"/>
                      </w:rPr>
                      <w:t>3</w:t>
                    </w:r>
                  </w:p>
                </w:tc>
              </w:tr>
              <w:tr w:rsidR="008743C4" w:rsidRPr="00460B44" w14:paraId="2DD3507F" w14:textId="77777777" w:rsidTr="0087553E">
                <w:trPr>
                  <w:trHeight w:val="397"/>
                </w:trPr>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91B961"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4783, Design Build</w:t>
                    </w:r>
                    <w:r w:rsidRPr="00A85E40">
                      <w:rPr>
                        <w:rFonts w:ascii="ArialMT" w:eastAsia="Times New Roman" w:hAnsi="ArialMT" w:cs="ArialMT"/>
                        <w:color w:val="0070C0"/>
                        <w:sz w:val="20"/>
                        <w:szCs w:val="12"/>
                      </w:rPr>
                      <w:t xml:space="preserve"> II </w:t>
                    </w:r>
                    <w:r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981A63D" w14:textId="77777777" w:rsidR="008743C4" w:rsidRPr="00460B44" w:rsidRDefault="008743C4" w:rsidP="0087553E">
                    <w:pPr>
                      <w:spacing w:before="100" w:beforeAutospacing="1" w:after="100" w:afterAutospacing="1"/>
                      <w:rPr>
                        <w:rFonts w:ascii="Times New Roman" w:eastAsia="Times New Roman" w:hAnsi="Times New Roman" w:cs="Times New Roman"/>
                      </w:rPr>
                    </w:pPr>
                    <w:r>
                      <w:rPr>
                        <w:rFonts w:ascii="ArialMT" w:eastAsia="Times New Roman" w:hAnsi="ArialMT" w:cs="ArialMT"/>
                        <w:sz w:val="12"/>
                        <w:szCs w:val="12"/>
                      </w:rPr>
                      <w:t>3</w:t>
                    </w:r>
                    <w:r w:rsidRPr="00460B44">
                      <w:rPr>
                        <w:rFonts w:ascii="ArialMT" w:eastAsia="Times New Roman" w:hAnsi="ArialMT" w:cs="ArialMT"/>
                        <w:sz w:val="12"/>
                        <w:szCs w:val="12"/>
                      </w:rPr>
                      <w:t xml:space="preserve"> </w:t>
                    </w:r>
                  </w:p>
                </w:tc>
              </w:tr>
              <w:tr w:rsidR="008743C4" w:rsidRPr="00460B44" w14:paraId="389083C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EC3E5EA"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GRFX 479</w:t>
                    </w:r>
                    <w:r w:rsidRPr="00BE385D">
                      <w:rPr>
                        <w:rFonts w:ascii="ArialMT" w:eastAsia="Times New Roman" w:hAnsi="ArialMT" w:cs="ArialMT"/>
                        <w:strike/>
                        <w:color w:val="FF0000"/>
                        <w:sz w:val="12"/>
                        <w:szCs w:val="12"/>
                      </w:rPr>
                      <w:t>3</w:t>
                    </w:r>
                    <w:r w:rsidRPr="00BE385D">
                      <w:rPr>
                        <w:rFonts w:ascii="ArialMT" w:eastAsia="Times New Roman" w:hAnsi="ArialMT" w:cs="ArialMT"/>
                        <w:color w:val="4F81BD" w:themeColor="accent1"/>
                        <w:sz w:val="20"/>
                        <w:szCs w:val="20"/>
                      </w:rPr>
                      <w:t>2</w:t>
                    </w:r>
                    <w:r w:rsidRPr="00460B44">
                      <w:rPr>
                        <w:rFonts w:ascii="ArialMT" w:eastAsia="Times New Roman"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C580A50" w14:textId="77777777" w:rsidR="008743C4" w:rsidRPr="00BE385D" w:rsidRDefault="008743C4" w:rsidP="0087553E">
                    <w:pPr>
                      <w:spacing w:before="100" w:beforeAutospacing="1" w:after="100" w:afterAutospacing="1"/>
                      <w:rPr>
                        <w:rFonts w:ascii="ArialMT" w:eastAsia="Times New Roman" w:hAnsi="ArialMT" w:cs="ArialMT"/>
                        <w:color w:val="0070C0"/>
                        <w:sz w:val="20"/>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8743C4" w:rsidRPr="00460B44" w14:paraId="28127D84"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B1BD4D7"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C0FF65"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8743C4" w:rsidRPr="00460B44" w14:paraId="2EEE5D34"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865F0CA"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Concentration in Graphic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9D36C4C"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743C4" w:rsidRPr="00460B44" w14:paraId="321E5668"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97A5335"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2673, Digital Prepress Workflow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4D6DE63"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7EFA5A3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0E59079"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GCOM 3673, Desktop Publishing and Publication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1E450BF"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4B2FAA78"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64F8D4"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2053, Introduction to Visual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AAC40A"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1446995E"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AB9ABA"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2313, Multimedia Production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85BC94F"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3A0ACB22"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76716E"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MDIA 3673, Seminar in Digital Media and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1EA7157"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3 </w:t>
                    </w:r>
                  </w:p>
                </w:tc>
              </w:tr>
              <w:tr w:rsidR="008743C4" w:rsidRPr="00460B44" w14:paraId="1FBEF8DA"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B1F977D"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0382D6"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15 </w:t>
                    </w:r>
                  </w:p>
                </w:tc>
              </w:tr>
              <w:tr w:rsidR="008743C4" w:rsidRPr="00460B44" w14:paraId="0F1D5676"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C5D8401"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A9E1F23"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2"/>
                        <w:szCs w:val="12"/>
                      </w:rPr>
                      <w:t xml:space="preserve">Sem. Hrs. </w:t>
                    </w:r>
                  </w:p>
                </w:tc>
              </w:tr>
              <w:tr w:rsidR="008743C4" w:rsidRPr="00460B44" w14:paraId="4F0BA7A9" w14:textId="77777777" w:rsidTr="0087553E">
                <w:tc>
                  <w:tcPr>
                    <w:tcW w:w="5703" w:type="dxa"/>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38AB10D"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MT" w:eastAsia="Times New Roman" w:hAnsi="ArialMT" w:cs="ArialMT"/>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2AB724CD"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8743C4" w:rsidRPr="00460B44" w14:paraId="0AA39ED1" w14:textId="77777777" w:rsidTr="0087553E">
                <w:tc>
                  <w:tcPr>
                    <w:tcW w:w="5703" w:type="dxa"/>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2BDA69"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666A3B7" w14:textId="77777777" w:rsidR="008743C4" w:rsidRPr="00460B44" w:rsidRDefault="008743C4" w:rsidP="0087553E">
                    <w:pPr>
                      <w:spacing w:before="100" w:beforeAutospacing="1" w:after="100" w:afterAutospacing="1"/>
                      <w:rPr>
                        <w:rFonts w:ascii="Times New Roman" w:eastAsia="Times New Roman" w:hAnsi="Times New Roman" w:cs="Times New Roman"/>
                      </w:rPr>
                    </w:pPr>
                    <w:r w:rsidRPr="00460B44">
                      <w:rPr>
                        <w:rFonts w:ascii="Arial" w:eastAsia="Times New Roman" w:hAnsi="Arial" w:cs="Times New Roman"/>
                        <w:b/>
                        <w:bCs/>
                        <w:sz w:val="16"/>
                        <w:szCs w:val="16"/>
                      </w:rPr>
                      <w:t xml:space="preserve">120 </w:t>
                    </w:r>
                  </w:p>
                </w:tc>
              </w:tr>
            </w:tbl>
            <w:p w14:paraId="42106AA7" w14:textId="77777777" w:rsidR="008743C4" w:rsidRDefault="008743C4" w:rsidP="008743C4"/>
            <w:p w14:paraId="16057792" w14:textId="77777777" w:rsidR="00AE1535" w:rsidRDefault="00AE1535" w:rsidP="00AE1535">
              <w:r>
                <w:t>Page 219</w:t>
              </w:r>
            </w:p>
            <w:p w14:paraId="6AC8E085" w14:textId="77777777" w:rsidR="00AE1535" w:rsidRPr="00C95FEE" w:rsidRDefault="00AE1535" w:rsidP="00AE1535">
              <w:pPr>
                <w:spacing w:before="100" w:beforeAutospacing="1" w:after="100" w:afterAutospacing="1"/>
              </w:pPr>
              <w:r w:rsidRPr="00C95FEE">
                <w:rPr>
                  <w:rFonts w:ascii="MyriadPro" w:hAnsi="MyriadPro"/>
                  <w:b/>
                  <w:bCs/>
                  <w:sz w:val="32"/>
                  <w:szCs w:val="32"/>
                </w:rPr>
                <w:t xml:space="preserve">Major in Digital Innovations </w:t>
              </w:r>
            </w:p>
            <w:p w14:paraId="375A4F45" w14:textId="77777777" w:rsidR="00AE1535" w:rsidRPr="00C95FEE" w:rsidRDefault="00AE1535" w:rsidP="00AE1535">
              <w:pPr>
                <w:spacing w:before="100" w:beforeAutospacing="1" w:after="100" w:afterAutospacing="1"/>
              </w:pPr>
              <w:r w:rsidRPr="00C95FEE">
                <w:rPr>
                  <w:rFonts w:ascii="Arial" w:hAnsi="Arial"/>
                  <w:b/>
                  <w:bCs/>
                  <w:sz w:val="16"/>
                  <w:szCs w:val="16"/>
                </w:rPr>
                <w:t>Bachelor of Science</w:t>
              </w:r>
              <w:r w:rsidRPr="00C95FEE">
                <w:rPr>
                  <w:rFonts w:ascii="Arial" w:hAnsi="Arial"/>
                  <w:b/>
                  <w:bCs/>
                  <w:sz w:val="16"/>
                  <w:szCs w:val="16"/>
                </w:rPr>
                <w:br/>
                <w:t>Concentration in Strategic Communications</w:t>
              </w:r>
              <w:r w:rsidRPr="00C95FEE">
                <w:rPr>
                  <w:rFonts w:ascii="Arial" w:hAnsi="Arial"/>
                  <w:b/>
                  <w:bCs/>
                  <w:sz w:val="16"/>
                  <w:szCs w:val="16"/>
                </w:rPr>
                <w:br/>
              </w:r>
              <w:r w:rsidRPr="00C95FEE">
                <w:rPr>
                  <w:rFonts w:ascii="ArialMT" w:hAnsi="ArialMT"/>
                  <w:sz w:val="16"/>
                  <w:szCs w:val="16"/>
                </w:rPr>
                <w:t xml:space="preserve">A complete 8-semester degree plan is available at https://www.astate.edu/info/academics/degrees/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5873"/>
                <w:gridCol w:w="584"/>
              </w:tblGrid>
              <w:tr w:rsidR="00AE1535" w:rsidRPr="00C95FEE" w14:paraId="7B29381D"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E9FD4C6" w14:textId="77777777" w:rsidR="00AE1535" w:rsidRPr="00C95FEE" w:rsidRDefault="00AE1535" w:rsidP="008F033F">
                    <w:pPr>
                      <w:spacing w:before="100" w:beforeAutospacing="1" w:after="100" w:afterAutospacing="1"/>
                    </w:pPr>
                    <w:r w:rsidRPr="00C95FEE">
                      <w:rPr>
                        <w:rFonts w:ascii="Arial" w:hAnsi="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4B26713" w14:textId="77777777" w:rsidR="00AE1535" w:rsidRPr="00C95FEE" w:rsidRDefault="00AE1535" w:rsidP="008F033F"/>
                </w:tc>
              </w:tr>
              <w:tr w:rsidR="00AE1535" w:rsidRPr="00C95FEE" w14:paraId="4008D185"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75AA63F" w14:textId="77777777" w:rsidR="00AE1535" w:rsidRPr="00C95FEE" w:rsidRDefault="00AE1535" w:rsidP="008F033F">
                    <w:pPr>
                      <w:spacing w:before="100" w:beforeAutospacing="1" w:after="100" w:afterAutospacing="1"/>
                    </w:pPr>
                    <w:r w:rsidRPr="00C95FEE">
                      <w:rPr>
                        <w:rFonts w:ascii="ArialMT" w:hAnsi="ArialMT"/>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A8A683" w14:textId="77777777" w:rsidR="00AE1535" w:rsidRPr="00C95FEE" w:rsidRDefault="00AE1535" w:rsidP="008F033F"/>
                </w:tc>
              </w:tr>
              <w:tr w:rsidR="00AE1535" w:rsidRPr="00C95FEE" w14:paraId="73D95A89"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5AC4BE" w14:textId="77777777" w:rsidR="00AE1535" w:rsidRPr="00C95FEE" w:rsidRDefault="00AE1535" w:rsidP="008F033F">
                    <w:pPr>
                      <w:spacing w:before="100" w:beforeAutospacing="1" w:after="100" w:afterAutospacing="1"/>
                    </w:pPr>
                    <w:r w:rsidRPr="00C95FEE">
                      <w:rPr>
                        <w:rFonts w:ascii="Arial" w:hAnsi="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3A764F"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Sem. Hrs. </w:t>
                    </w:r>
                  </w:p>
                </w:tc>
              </w:tr>
              <w:tr w:rsidR="00AE1535" w:rsidRPr="00C95FEE" w14:paraId="13A567A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732F8E" w14:textId="77777777" w:rsidR="00AE1535" w:rsidRPr="00C95FEE" w:rsidRDefault="00AE1535" w:rsidP="008F033F">
                    <w:pPr>
                      <w:spacing w:before="100" w:beforeAutospacing="1" w:after="100" w:afterAutospacing="1"/>
                    </w:pPr>
                    <w:r w:rsidRPr="00C95FEE">
                      <w:rPr>
                        <w:rFonts w:ascii="ArialMT" w:hAnsi="ArialMT"/>
                        <w:sz w:val="12"/>
                        <w:szCs w:val="12"/>
                      </w:rPr>
                      <w:t xml:space="preserve">UC 1013, Making Connections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F4491C"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3 </w:t>
                    </w:r>
                  </w:p>
                </w:tc>
              </w:tr>
              <w:tr w:rsidR="00AE1535" w:rsidRPr="00C95FEE" w14:paraId="2211F108"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B863927" w14:textId="77777777" w:rsidR="00AE1535" w:rsidRPr="00C95FEE" w:rsidRDefault="00AE1535" w:rsidP="008F033F">
                    <w:pPr>
                      <w:spacing w:before="100" w:beforeAutospacing="1" w:after="100" w:afterAutospacing="1"/>
                    </w:pPr>
                    <w:r w:rsidRPr="00C95FEE">
                      <w:rPr>
                        <w:rFonts w:ascii="Arial" w:hAnsi="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74B6295"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Sem. Hrs. </w:t>
                    </w:r>
                  </w:p>
                </w:tc>
              </w:tr>
              <w:tr w:rsidR="00AE1535" w:rsidRPr="00C95FEE" w14:paraId="5AC445B2"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587FF9" w14:textId="77777777" w:rsidR="00AE1535" w:rsidRPr="00C95FEE" w:rsidRDefault="00AE1535" w:rsidP="008F033F">
                    <w:pPr>
                      <w:spacing w:before="100" w:beforeAutospacing="1" w:after="100" w:afterAutospacing="1"/>
                    </w:pPr>
                    <w:r w:rsidRPr="00C95FEE">
                      <w:rPr>
                        <w:rFonts w:ascii="ArialMT" w:hAnsi="ArialMT"/>
                        <w:sz w:val="12"/>
                        <w:szCs w:val="12"/>
                      </w:rPr>
                      <w:t xml:space="preserve">See General Education Curriculum for Baccalaureate degrees (p. 78) </w:t>
                    </w:r>
                  </w:p>
                  <w:p w14:paraId="4F32328C"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Students with this major must take the following: </w:t>
                    </w:r>
                  </w:p>
                  <w:p w14:paraId="53C9FC73" w14:textId="77777777" w:rsidR="00AE1535" w:rsidRPr="00C95FEE" w:rsidRDefault="00AE1535" w:rsidP="008F033F">
                    <w:pPr>
                      <w:spacing w:before="100" w:beforeAutospacing="1" w:after="100" w:afterAutospacing="1"/>
                    </w:pPr>
                    <w:r w:rsidRPr="00C95FEE">
                      <w:rPr>
                        <w:rFonts w:ascii="Arial" w:hAnsi="Arial"/>
                        <w:i/>
                        <w:iCs/>
                        <w:sz w:val="12"/>
                        <w:szCs w:val="12"/>
                      </w:rPr>
                      <w:t>MUS 2503, Fine Arts - Music</w:t>
                    </w:r>
                    <w:r w:rsidRPr="00C95FEE">
                      <w:rPr>
                        <w:rFonts w:ascii="Arial" w:hAnsi="Arial"/>
                        <w:i/>
                        <w:iCs/>
                        <w:sz w:val="12"/>
                        <w:szCs w:val="12"/>
                      </w:rPr>
                      <w:br/>
                      <w:t>THEA 2503, Fine Arts - Theatre (Required Departmental Gen. Ed. Option) CMAC 1003, Mass Communication</w:t>
                    </w:r>
                    <w:r w:rsidRPr="00C95FEE">
                      <w:rPr>
                        <w:rFonts w:ascii="Arial" w:hAnsi="Arial"/>
                        <w:i/>
                        <w:iCs/>
                        <w:sz w:val="12"/>
                        <w:szCs w:val="12"/>
                      </w:rPr>
                      <w:br/>
                      <w:t>PSY 2103, Introduction to Psychology</w:t>
                    </w:r>
                    <w:r w:rsidRPr="00C95FEE">
                      <w:rPr>
                        <w:rFonts w:ascii="Arial" w:hAnsi="Arial"/>
                        <w:i/>
                        <w:iCs/>
                        <w:sz w:val="12"/>
                        <w:szCs w:val="12"/>
                      </w:rPr>
                      <w:br/>
                      <w:t xml:space="preserve">POSC 2103, Introduction to US Government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E6AE95"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35 </w:t>
                    </w:r>
                  </w:p>
                </w:tc>
              </w:tr>
              <w:tr w:rsidR="00AE1535" w:rsidRPr="00C95FEE" w14:paraId="040ED319"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6B2A704" w14:textId="77777777" w:rsidR="00AE1535" w:rsidRPr="00C95FEE" w:rsidRDefault="00AE1535" w:rsidP="008F033F">
                    <w:pPr>
                      <w:spacing w:before="100" w:beforeAutospacing="1" w:after="100" w:afterAutospacing="1"/>
                    </w:pPr>
                    <w:r w:rsidRPr="00C95FEE">
                      <w:rPr>
                        <w:rFonts w:ascii="Arial" w:hAnsi="Arial"/>
                        <w:b/>
                        <w:bCs/>
                        <w:sz w:val="16"/>
                        <w:szCs w:val="16"/>
                      </w:rPr>
                      <w:t xml:space="preserve">Digital Innovations Requirements: </w:t>
                    </w:r>
                  </w:p>
                  <w:p w14:paraId="7EBE06C3" w14:textId="77777777" w:rsidR="00AE1535" w:rsidRPr="00C95FEE" w:rsidRDefault="00AE1535" w:rsidP="008F033F">
                    <w:pPr>
                      <w:spacing w:before="100" w:beforeAutospacing="1" w:after="100" w:afterAutospacing="1"/>
                    </w:pPr>
                    <w:r w:rsidRPr="00C95FEE">
                      <w:rPr>
                        <w:rFonts w:ascii="ArialMT" w:hAnsi="ArialMT"/>
                        <w:sz w:val="12"/>
                        <w:szCs w:val="12"/>
                      </w:rPr>
                      <w:t xml:space="preserve">Grade of “C” or better required for all GRFX Requirements, including prerequisites.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B165D86"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Sem. Hrs. </w:t>
                    </w:r>
                  </w:p>
                </w:tc>
              </w:tr>
              <w:tr w:rsidR="00AE1535" w:rsidRPr="007D1429" w14:paraId="262903D1"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7C50B65" w14:textId="77777777" w:rsidR="00AE1535" w:rsidRPr="007D1429" w:rsidRDefault="00AE1535" w:rsidP="008F033F">
                    <w:pPr>
                      <w:spacing w:before="100" w:beforeAutospacing="1" w:after="100" w:afterAutospacing="1"/>
                      <w:rPr>
                        <w:strike/>
                        <w:color w:val="FF0000"/>
                      </w:rPr>
                    </w:pPr>
                    <w:r w:rsidRPr="007D1429">
                      <w:rPr>
                        <w:rFonts w:ascii="ArialMT" w:hAnsi="ArialMT" w:cs="ArialMT"/>
                        <w:strike/>
                        <w:color w:val="FF0000"/>
                        <w:sz w:val="12"/>
                        <w:szCs w:val="12"/>
                      </w:rPr>
                      <w:t xml:space="preserve">GRFX 1111, Design Technology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D530D10" w14:textId="77777777" w:rsidR="00AE1535" w:rsidRPr="007D1429" w:rsidRDefault="00AE1535" w:rsidP="008F033F">
                    <w:pPr>
                      <w:spacing w:before="100" w:beforeAutospacing="1" w:after="100" w:afterAutospacing="1"/>
                      <w:rPr>
                        <w:strike/>
                        <w:color w:val="FF0000"/>
                      </w:rPr>
                    </w:pPr>
                    <w:r w:rsidRPr="007D1429">
                      <w:rPr>
                        <w:rFonts w:ascii="ArialMT" w:hAnsi="ArialMT" w:cs="ArialMT"/>
                        <w:strike/>
                        <w:color w:val="FF0000"/>
                        <w:sz w:val="12"/>
                        <w:szCs w:val="12"/>
                      </w:rPr>
                      <w:t xml:space="preserve">1 </w:t>
                    </w:r>
                  </w:p>
                </w:tc>
              </w:tr>
              <w:tr w:rsidR="00AE1535" w:rsidRPr="00460B44" w14:paraId="484C3D13"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E843D13" w14:textId="77777777" w:rsidR="00AE1535" w:rsidRPr="00460B44" w:rsidRDefault="00AE1535" w:rsidP="008F033F">
                    <w:pPr>
                      <w:spacing w:before="100" w:beforeAutospacing="1" w:after="100" w:afterAutospacing="1"/>
                    </w:pPr>
                    <w:r w:rsidRPr="00460B44">
                      <w:rPr>
                        <w:rFonts w:ascii="ArialMT" w:hAnsi="ArialMT" w:cs="ArialMT"/>
                        <w:sz w:val="12"/>
                        <w:szCs w:val="12"/>
                      </w:rPr>
                      <w:lastRenderedPageBreak/>
                      <w:t xml:space="preserve">GRFX 1112, Design Literacy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27B4B5"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2 </w:t>
                    </w:r>
                  </w:p>
                </w:tc>
              </w:tr>
              <w:tr w:rsidR="00AE1535" w:rsidRPr="007D1429" w14:paraId="19244FDE"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FCFDA06" w14:textId="77777777" w:rsidR="00AE1535" w:rsidRPr="003C34AF" w:rsidRDefault="00AE1535" w:rsidP="008F033F">
                    <w:pPr>
                      <w:spacing w:before="100" w:beforeAutospacing="1" w:after="100" w:afterAutospacing="1"/>
                      <w:rPr>
                        <w:rFonts w:ascii="ArialMT" w:eastAsia="Times New Roman" w:hAnsi="ArialMT" w:cs="ArialMT"/>
                        <w:color w:val="0070C0"/>
                        <w:sz w:val="20"/>
                        <w:szCs w:val="12"/>
                      </w:rPr>
                    </w:pPr>
                    <w:r w:rsidRPr="003C34AF">
                      <w:rPr>
                        <w:rFonts w:ascii="ArialMT" w:eastAsia="Times New Roman" w:hAnsi="ArialMT" w:cs="ArialMT"/>
                        <w:color w:val="0070C0"/>
                        <w:sz w:val="20"/>
                        <w:szCs w:val="12"/>
                      </w:rPr>
                      <w:t>GRFX 1211, Design Technology 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3EBD3AC" w14:textId="77777777" w:rsidR="00AE1535" w:rsidRPr="007D1429" w:rsidRDefault="00AE1535" w:rsidP="008F033F">
                    <w:pPr>
                      <w:spacing w:before="100" w:beforeAutospacing="1" w:after="100" w:afterAutospacing="1"/>
                      <w:rPr>
                        <w:color w:val="0070C0"/>
                      </w:rPr>
                    </w:pPr>
                    <w:r w:rsidRPr="007D1429">
                      <w:rPr>
                        <w:rFonts w:ascii="ArialMT" w:hAnsi="ArialMT" w:cs="ArialMT"/>
                        <w:color w:val="0070C0"/>
                        <w:sz w:val="12"/>
                        <w:szCs w:val="12"/>
                      </w:rPr>
                      <w:t xml:space="preserve">1 </w:t>
                    </w:r>
                  </w:p>
                </w:tc>
              </w:tr>
              <w:tr w:rsidR="00AE1535" w:rsidRPr="00460B44" w14:paraId="51002F5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18BE15"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2703</w:t>
                    </w:r>
                    <w:r>
                      <w:rPr>
                        <w:rFonts w:ascii="ArialMT" w:hAnsi="ArialMT" w:cs="ArialMT"/>
                        <w:sz w:val="12"/>
                        <w:szCs w:val="12"/>
                      </w:rPr>
                      <w:t xml:space="preserve"> </w:t>
                    </w:r>
                    <w:r w:rsidRPr="003C34AF">
                      <w:rPr>
                        <w:rFonts w:ascii="ArialMT" w:eastAsia="Times New Roman" w:hAnsi="ArialMT" w:cs="ArialMT"/>
                        <w:color w:val="0070C0"/>
                        <w:sz w:val="20"/>
                        <w:szCs w:val="12"/>
                      </w:rPr>
                      <w:t>2713</w:t>
                    </w:r>
                    <w:r w:rsidRPr="00460B44">
                      <w:rPr>
                        <w:rFonts w:ascii="ArialMT" w:hAnsi="ArialMT" w:cs="ArialMT"/>
                        <w:sz w:val="12"/>
                        <w:szCs w:val="12"/>
                      </w:rPr>
                      <w:t xml:space="preserve">, </w:t>
                    </w:r>
                    <w:r w:rsidRPr="00460B44">
                      <w:rPr>
                        <w:rFonts w:ascii="ArialMT" w:hAnsi="ArialMT" w:cs="ArialMT"/>
                        <w:strike/>
                        <w:color w:val="FF0000"/>
                        <w:sz w:val="12"/>
                        <w:szCs w:val="12"/>
                      </w:rPr>
                      <w:t>Introduction to</w:t>
                    </w:r>
                    <w:r w:rsidRPr="00460B44">
                      <w:rPr>
                        <w:rFonts w:ascii="ArialMT" w:hAnsi="ArialMT" w:cs="ArialMT"/>
                        <w:color w:val="FF0000"/>
                        <w:sz w:val="12"/>
                        <w:szCs w:val="12"/>
                      </w:rPr>
                      <w:t xml:space="preserve"> </w:t>
                    </w:r>
                    <w:r w:rsidRPr="00460B44">
                      <w:rPr>
                        <w:rFonts w:ascii="ArialMT" w:hAnsi="ArialMT" w:cs="ArialMT"/>
                        <w:sz w:val="12"/>
                        <w:szCs w:val="12"/>
                      </w:rPr>
                      <w:t xml:space="preserve">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40FB94"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3 </w:t>
                    </w:r>
                  </w:p>
                </w:tc>
              </w:tr>
              <w:tr w:rsidR="00AE1535" w:rsidRPr="00460B44" w14:paraId="1BAE00F6"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F24D687"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GRFX 2783, Human Centered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46BC2F"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3 </w:t>
                    </w:r>
                  </w:p>
                </w:tc>
              </w:tr>
              <w:tr w:rsidR="00AE1535" w:rsidRPr="00460B44" w14:paraId="00E07E7B"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D67A572"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3703</w:t>
                    </w:r>
                    <w:r>
                      <w:rPr>
                        <w:rFonts w:ascii="ArialMT" w:hAnsi="ArialMT" w:cs="ArialMT"/>
                        <w:sz w:val="12"/>
                        <w:szCs w:val="12"/>
                      </w:rPr>
                      <w:t xml:space="preserve"> </w:t>
                    </w:r>
                    <w:r w:rsidRPr="003C34AF">
                      <w:rPr>
                        <w:rFonts w:ascii="ArialMT" w:eastAsia="Times New Roman" w:hAnsi="ArialMT" w:cs="ArialMT"/>
                        <w:color w:val="0070C0"/>
                        <w:sz w:val="20"/>
                        <w:szCs w:val="12"/>
                      </w:rPr>
                      <w:t>3723</w:t>
                    </w:r>
                    <w:r w:rsidRPr="00460B44">
                      <w:rPr>
                        <w:rFonts w:ascii="ArialMT" w:hAnsi="ArialMT" w:cs="ArialMT"/>
                        <w:sz w:val="12"/>
                        <w:szCs w:val="12"/>
                      </w:rPr>
                      <w:t xml:space="preserve">, Intermediate Web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C42FC94"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3 </w:t>
                    </w:r>
                  </w:p>
                </w:tc>
              </w:tr>
              <w:tr w:rsidR="00AE1535" w:rsidRPr="00460B44" w14:paraId="1891E7EA"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F60D773"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GRFX </w:t>
                    </w:r>
                    <w:r w:rsidRPr="00460B44">
                      <w:rPr>
                        <w:rFonts w:ascii="ArialMT" w:hAnsi="ArialMT" w:cs="ArialMT"/>
                        <w:strike/>
                        <w:color w:val="FF0000"/>
                        <w:sz w:val="12"/>
                        <w:szCs w:val="12"/>
                      </w:rPr>
                      <w:t>3713</w:t>
                    </w:r>
                    <w:r>
                      <w:rPr>
                        <w:rFonts w:ascii="ArialMT" w:hAnsi="ArialMT" w:cs="ArialMT"/>
                        <w:sz w:val="12"/>
                        <w:szCs w:val="12"/>
                      </w:rPr>
                      <w:t xml:space="preserve"> </w:t>
                    </w:r>
                    <w:r w:rsidRPr="003C34AF">
                      <w:rPr>
                        <w:rFonts w:ascii="ArialMT" w:eastAsia="Times New Roman" w:hAnsi="ArialMT" w:cs="ArialMT"/>
                        <w:color w:val="0070C0"/>
                        <w:sz w:val="20"/>
                        <w:szCs w:val="12"/>
                      </w:rPr>
                      <w:t>3733</w:t>
                    </w:r>
                    <w:r w:rsidRPr="00460B44">
                      <w:rPr>
                        <w:rFonts w:ascii="ArialMT" w:hAnsi="ArialMT" w:cs="ArialMT"/>
                        <w:sz w:val="12"/>
                        <w:szCs w:val="12"/>
                      </w:rPr>
                      <w:t xml:space="preserve">, </w:t>
                    </w:r>
                    <w:r w:rsidRPr="00460B44">
                      <w:rPr>
                        <w:rFonts w:ascii="ArialMT" w:hAnsi="ArialMT" w:cs="ArialMT"/>
                        <w:strike/>
                        <w:color w:val="FF0000"/>
                        <w:sz w:val="12"/>
                        <w:szCs w:val="12"/>
                      </w:rPr>
                      <w:t>3D Digital and</w:t>
                    </w:r>
                    <w:r w:rsidRPr="00460B44">
                      <w:rPr>
                        <w:rFonts w:ascii="ArialMT" w:hAnsi="ArialMT" w:cs="ArialMT"/>
                        <w:color w:val="FF0000"/>
                        <w:sz w:val="12"/>
                        <w:szCs w:val="12"/>
                      </w:rPr>
                      <w:t xml:space="preserve"> </w:t>
                    </w:r>
                    <w:r w:rsidRPr="00460B44">
                      <w:rPr>
                        <w:rFonts w:ascii="ArialMT" w:hAnsi="ArialMT" w:cs="ArialMT"/>
                        <w:sz w:val="12"/>
                        <w:szCs w:val="12"/>
                      </w:rPr>
                      <w:t xml:space="preserve">Game Design </w:t>
                    </w:r>
                    <w:r w:rsidRPr="003C34AF">
                      <w:rPr>
                        <w:rFonts w:ascii="ArialMT" w:eastAsia="Times New Roman" w:hAnsi="ArialMT" w:cs="ArialMT"/>
                        <w:color w:val="0070C0"/>
                        <w:sz w:val="20"/>
                        <w:szCs w:val="12"/>
                      </w:rPr>
                      <w:t>for Digital Innovations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1363B69"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3 </w:t>
                    </w:r>
                  </w:p>
                </w:tc>
              </w:tr>
              <w:tr w:rsidR="00AE1535" w:rsidRPr="00460B44" w14:paraId="52AFE1FF"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07ABB66"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GRFX 3783, Patterns in Application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F7410A8"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3 </w:t>
                    </w:r>
                  </w:p>
                </w:tc>
              </w:tr>
              <w:tr w:rsidR="00AE1535" w:rsidRPr="00460B44" w14:paraId="422F6103"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7DD784" w14:textId="77777777" w:rsidR="00AE1535" w:rsidRPr="00460B44" w:rsidRDefault="00AE1535" w:rsidP="008F033F">
                    <w:pPr>
                      <w:spacing w:before="100" w:beforeAutospacing="1" w:after="100" w:afterAutospacing="1"/>
                    </w:pPr>
                    <w:r>
                      <w:rPr>
                        <w:rFonts w:ascii="ArialMT" w:hAnsi="ArialMT" w:cs="ArialMT"/>
                        <w:sz w:val="12"/>
                        <w:szCs w:val="12"/>
                      </w:rPr>
                      <w:t xml:space="preserve">GRFX </w:t>
                    </w:r>
                    <w:r w:rsidRPr="00FE604A">
                      <w:rPr>
                        <w:rFonts w:ascii="ArialMT" w:hAnsi="ArialMT" w:cs="ArialMT"/>
                        <w:strike/>
                        <w:color w:val="FF0000"/>
                        <w:sz w:val="12"/>
                        <w:szCs w:val="12"/>
                      </w:rPr>
                      <w:t>460</w:t>
                    </w:r>
                    <w:r w:rsidRPr="00460B44">
                      <w:rPr>
                        <w:rFonts w:ascii="ArialMT" w:hAnsi="ArialMT" w:cs="ArialMT"/>
                        <w:strike/>
                        <w:color w:val="FF0000"/>
                        <w:sz w:val="12"/>
                        <w:szCs w:val="12"/>
                      </w:rPr>
                      <w:t>3</w:t>
                    </w:r>
                    <w:r>
                      <w:rPr>
                        <w:rFonts w:ascii="ArialMT" w:hAnsi="ArialMT" w:cs="ArialMT"/>
                        <w:sz w:val="12"/>
                        <w:szCs w:val="12"/>
                      </w:rPr>
                      <w:t xml:space="preserve"> </w:t>
                    </w:r>
                    <w:r w:rsidRPr="003C34AF">
                      <w:rPr>
                        <w:rFonts w:ascii="ArialMT" w:eastAsia="Times New Roman" w:hAnsi="ArialMT" w:cs="ArialMT"/>
                        <w:color w:val="0070C0"/>
                        <w:sz w:val="20"/>
                        <w:szCs w:val="12"/>
                      </w:rPr>
                      <w:t>4613</w:t>
                    </w:r>
                    <w:r w:rsidRPr="00460B44">
                      <w:rPr>
                        <w:rFonts w:ascii="ArialMT" w:hAnsi="ArialMT" w:cs="ArialMT"/>
                        <w:sz w:val="12"/>
                        <w:szCs w:val="12"/>
                      </w:rPr>
                      <w:t xml:space="preserve">, </w:t>
                    </w:r>
                    <w:r w:rsidRPr="00460B44">
                      <w:rPr>
                        <w:rFonts w:ascii="ArialMT" w:hAnsi="ArialMT" w:cs="ArialMT"/>
                        <w:strike/>
                        <w:color w:val="FF0000"/>
                        <w:sz w:val="12"/>
                        <w:szCs w:val="12"/>
                      </w:rPr>
                      <w:t>Graphic Design</w:t>
                    </w:r>
                    <w:r w:rsidRPr="00460B44">
                      <w:rPr>
                        <w:rFonts w:ascii="ArialMT" w:hAnsi="ArialMT" w:cs="ArialMT"/>
                        <w:color w:val="FF0000"/>
                        <w:sz w:val="12"/>
                        <w:szCs w:val="12"/>
                      </w:rPr>
                      <w:t xml:space="preserve"> </w:t>
                    </w:r>
                    <w:r w:rsidRPr="003C34AF">
                      <w:rPr>
                        <w:rFonts w:ascii="ArialMT" w:eastAsia="Times New Roman" w:hAnsi="ArialMT" w:cs="ArialMT"/>
                        <w:color w:val="0070C0"/>
                        <w:sz w:val="20"/>
                        <w:szCs w:val="12"/>
                      </w:rPr>
                      <w:t>Digital Innovations</w:t>
                    </w:r>
                    <w:r w:rsidRPr="00FE604A">
                      <w:rPr>
                        <w:rFonts w:ascii="ArialMT" w:hAnsi="ArialMT" w:cs="ArialMT"/>
                        <w:color w:val="0070C0"/>
                        <w:sz w:val="12"/>
                        <w:szCs w:val="12"/>
                      </w:rPr>
                      <w:t xml:space="preserve"> </w:t>
                    </w:r>
                    <w:r w:rsidRPr="00460B44">
                      <w:rPr>
                        <w:rFonts w:ascii="ArialMT" w:hAnsi="ArialMT" w:cs="ArialMT"/>
                        <w:sz w:val="12"/>
                        <w:szCs w:val="12"/>
                      </w:rPr>
                      <w:t xml:space="preserve">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6C1C1AA" w14:textId="77777777" w:rsidR="00AE1535" w:rsidRPr="00460B44" w:rsidRDefault="00AE1535" w:rsidP="008F033F">
                    <w:pPr>
                      <w:spacing w:before="100" w:beforeAutospacing="1" w:after="100" w:afterAutospacing="1"/>
                    </w:pPr>
                    <w:r w:rsidRPr="00460B44">
                      <w:rPr>
                        <w:rFonts w:ascii="ArialMT" w:hAnsi="ArialMT" w:cs="ArialMT"/>
                        <w:sz w:val="12"/>
                        <w:szCs w:val="12"/>
                      </w:rPr>
                      <w:t xml:space="preserve">3 </w:t>
                    </w:r>
                  </w:p>
                </w:tc>
              </w:tr>
              <w:tr w:rsidR="00AE1535" w:rsidRPr="00460B44" w14:paraId="7D2BCC69"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A98A28" w14:textId="77777777" w:rsidR="00AE1535" w:rsidRPr="00460B44" w:rsidRDefault="00AE1535" w:rsidP="008F033F">
                    <w:pPr>
                      <w:spacing w:before="100" w:beforeAutospacing="1" w:after="100" w:afterAutospacing="1"/>
                      <w:rPr>
                        <w:color w:val="0070C0"/>
                      </w:rPr>
                    </w:pPr>
                    <w:r w:rsidRPr="003C34AF">
                      <w:rPr>
                        <w:rFonts w:ascii="ArialMT" w:eastAsia="Times New Roman" w:hAnsi="ArialMT" w:cs="ArialMT"/>
                        <w:color w:val="0070C0"/>
                        <w:sz w:val="20"/>
                        <w:szCs w:val="12"/>
                      </w:rPr>
                      <w:t>GRFX 4773, Design Build I</w:t>
                    </w:r>
                    <w:r w:rsidRPr="00460B44">
                      <w:rPr>
                        <w:rFonts w:ascii="ArialMT" w:hAnsi="ArialMT" w:cs="ArialMT"/>
                        <w:color w:val="0070C0"/>
                        <w:sz w:val="12"/>
                        <w:szCs w:val="12"/>
                      </w:rPr>
                      <w:t xml:space="preserv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925E0BF" w14:textId="77777777" w:rsidR="00AE1535" w:rsidRPr="00460B44" w:rsidRDefault="00AE1535" w:rsidP="008F033F">
                    <w:pPr>
                      <w:spacing w:before="100" w:beforeAutospacing="1" w:after="100" w:afterAutospacing="1"/>
                      <w:rPr>
                        <w:rFonts w:ascii="ArialMT" w:hAnsi="ArialMT" w:cs="ArialMT"/>
                        <w:color w:val="0070C0"/>
                        <w:sz w:val="12"/>
                        <w:szCs w:val="12"/>
                      </w:rPr>
                    </w:pPr>
                    <w:r w:rsidRPr="002B5943">
                      <w:rPr>
                        <w:rFonts w:ascii="ArialMT" w:hAnsi="ArialMT" w:cs="ArialMT"/>
                        <w:color w:val="0070C0"/>
                        <w:sz w:val="12"/>
                        <w:szCs w:val="12"/>
                      </w:rPr>
                      <w:t>3</w:t>
                    </w:r>
                  </w:p>
                </w:tc>
              </w:tr>
              <w:tr w:rsidR="00AE1535" w:rsidRPr="00460B44" w14:paraId="189516EF"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4DCDDC" w14:textId="1A84E091" w:rsidR="00AE1535" w:rsidRPr="00460B44" w:rsidRDefault="00AE1535" w:rsidP="008F033F">
                    <w:pPr>
                      <w:spacing w:before="100" w:beforeAutospacing="1" w:after="100" w:afterAutospacing="1"/>
                    </w:pPr>
                    <w:r w:rsidRPr="00460B44">
                      <w:rPr>
                        <w:rFonts w:ascii="ArialMT" w:hAnsi="ArialMT" w:cs="ArialMT"/>
                        <w:sz w:val="12"/>
                        <w:szCs w:val="12"/>
                      </w:rPr>
                      <w:t>GRFX 4783, Design Build</w:t>
                    </w:r>
                    <w:r w:rsidRPr="002B5943">
                      <w:rPr>
                        <w:rFonts w:ascii="ArialMT" w:hAnsi="ArialMT" w:cs="ArialMT"/>
                        <w:color w:val="0070C0"/>
                        <w:sz w:val="12"/>
                        <w:szCs w:val="12"/>
                      </w:rPr>
                      <w:t xml:space="preserve"> </w:t>
                    </w:r>
                    <w:r w:rsidRPr="003C34AF">
                      <w:rPr>
                        <w:rFonts w:ascii="ArialMT" w:eastAsia="Times New Roman" w:hAnsi="ArialMT" w:cs="ArialMT"/>
                        <w:color w:val="0070C0"/>
                        <w:sz w:val="20"/>
                        <w:szCs w:val="12"/>
                      </w:rPr>
                      <w:t xml:space="preserve">II </w:t>
                    </w:r>
                    <w:r w:rsidR="004B7F6F" w:rsidRPr="00505DDB">
                      <w:rPr>
                        <w:rFonts w:ascii="ArialMT" w:eastAsia="Times New Roman" w:hAnsi="ArialMT" w:cs="ArialMT"/>
                        <w:strike/>
                        <w:color w:val="FF0000"/>
                        <w:sz w:val="12"/>
                        <w:szCs w:val="12"/>
                      </w:rPr>
                      <w:t>- Must take twice</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7DF3230" w14:textId="77777777" w:rsidR="00AE1535" w:rsidRPr="00460B44" w:rsidRDefault="00AE1535" w:rsidP="008F033F">
                    <w:pPr>
                      <w:spacing w:before="100" w:beforeAutospacing="1" w:after="100" w:afterAutospacing="1"/>
                    </w:pPr>
                    <w:r>
                      <w:rPr>
                        <w:rFonts w:ascii="ArialMT" w:hAnsi="ArialMT" w:cs="ArialMT"/>
                        <w:sz w:val="12"/>
                        <w:szCs w:val="12"/>
                      </w:rPr>
                      <w:t>3</w:t>
                    </w:r>
                    <w:r w:rsidRPr="00460B44">
                      <w:rPr>
                        <w:rFonts w:ascii="ArialMT" w:hAnsi="ArialMT" w:cs="ArialMT"/>
                        <w:sz w:val="12"/>
                        <w:szCs w:val="12"/>
                      </w:rPr>
                      <w:t xml:space="preserve"> </w:t>
                    </w:r>
                  </w:p>
                </w:tc>
              </w:tr>
              <w:tr w:rsidR="00AE1535" w:rsidRPr="00460B44" w14:paraId="6880DBDD"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A9D8AD8" w14:textId="77777777" w:rsidR="00AE1535" w:rsidRPr="00460B44" w:rsidRDefault="00AE1535" w:rsidP="008F033F">
                    <w:pPr>
                      <w:spacing w:before="100" w:beforeAutospacing="1" w:after="100" w:afterAutospacing="1"/>
                    </w:pPr>
                    <w:r w:rsidRPr="00460B44">
                      <w:rPr>
                        <w:rFonts w:ascii="ArialMT" w:hAnsi="ArialMT" w:cs="ArialMT"/>
                        <w:sz w:val="12"/>
                        <w:szCs w:val="12"/>
                      </w:rPr>
                      <w:t>GRFX 479</w:t>
                    </w:r>
                    <w:r w:rsidRPr="003C34AF">
                      <w:rPr>
                        <w:rFonts w:ascii="ArialMT" w:hAnsi="ArialMT" w:cs="ArialMT"/>
                        <w:strike/>
                        <w:color w:val="FF0000"/>
                        <w:sz w:val="12"/>
                        <w:szCs w:val="12"/>
                      </w:rPr>
                      <w:t>3</w:t>
                    </w:r>
                    <w:r w:rsidRPr="003C34AF">
                      <w:rPr>
                        <w:rFonts w:ascii="ArialMT" w:eastAsia="Times New Roman" w:hAnsi="ArialMT" w:cs="ArialMT"/>
                        <w:color w:val="0070C0"/>
                        <w:sz w:val="20"/>
                        <w:szCs w:val="12"/>
                      </w:rPr>
                      <w:t>2</w:t>
                    </w:r>
                    <w:r w:rsidRPr="00460B44">
                      <w:rPr>
                        <w:rFonts w:ascii="ArialMT" w:hAnsi="ArialMT" w:cs="ArialMT"/>
                        <w:sz w:val="12"/>
                        <w:szCs w:val="12"/>
                      </w:rPr>
                      <w:t xml:space="preserve">, Digital Innovations Portfolio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8E446E6" w14:textId="77777777" w:rsidR="00AE1535" w:rsidRPr="00460B44" w:rsidRDefault="00AE1535" w:rsidP="008F033F">
                    <w:pPr>
                      <w:spacing w:before="100" w:beforeAutospacing="1" w:after="100" w:afterAutospacing="1"/>
                      <w:rPr>
                        <w:rFonts w:ascii="ArialMT" w:hAnsi="ArialMT" w:cs="ArialMT"/>
                        <w:sz w:val="12"/>
                        <w:szCs w:val="12"/>
                      </w:rPr>
                    </w:pPr>
                    <w:r w:rsidRPr="00BE385D">
                      <w:rPr>
                        <w:rFonts w:ascii="ArialMT" w:eastAsia="Times New Roman" w:hAnsi="ArialMT" w:cs="ArialMT"/>
                        <w:strike/>
                        <w:color w:val="FF0000"/>
                        <w:sz w:val="12"/>
                        <w:szCs w:val="12"/>
                      </w:rPr>
                      <w:t>3</w:t>
                    </w:r>
                    <w:r>
                      <w:rPr>
                        <w:rFonts w:ascii="ArialMT" w:eastAsia="Times New Roman" w:hAnsi="ArialMT" w:cs="ArialMT"/>
                        <w:strike/>
                        <w:color w:val="FF0000"/>
                        <w:sz w:val="12"/>
                        <w:szCs w:val="12"/>
                      </w:rPr>
                      <w:t xml:space="preserve"> </w:t>
                    </w:r>
                    <w:r w:rsidRPr="00BE385D">
                      <w:rPr>
                        <w:rFonts w:ascii="ArialMT" w:eastAsia="Times New Roman" w:hAnsi="ArialMT" w:cs="ArialMT"/>
                        <w:color w:val="0070C0"/>
                        <w:sz w:val="20"/>
                        <w:szCs w:val="12"/>
                      </w:rPr>
                      <w:t>2</w:t>
                    </w:r>
                  </w:p>
                </w:tc>
              </w:tr>
              <w:tr w:rsidR="00AE1535" w:rsidRPr="00460B44" w14:paraId="46045784" w14:textId="77777777" w:rsidTr="008F033F">
                <w:tc>
                  <w:tcPr>
                    <w:tcW w:w="5873" w:type="dxa"/>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27FA64C" w14:textId="77777777" w:rsidR="00AE1535" w:rsidRPr="00460B44" w:rsidRDefault="00AE1535" w:rsidP="008F033F">
                    <w:pPr>
                      <w:spacing w:before="100" w:beforeAutospacing="1" w:after="100" w:afterAutospacing="1"/>
                    </w:pPr>
                    <w:r w:rsidRPr="00460B44">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61B727F" w14:textId="77777777" w:rsidR="00AE1535" w:rsidRPr="00460B44" w:rsidRDefault="00AE1535" w:rsidP="008F033F">
                    <w:pPr>
                      <w:spacing w:before="100" w:beforeAutospacing="1" w:after="100" w:afterAutospacing="1"/>
                    </w:pPr>
                    <w:r w:rsidRPr="00C16AE7">
                      <w:rPr>
                        <w:rFonts w:ascii="ArialMT" w:eastAsia="Times New Roman" w:hAnsi="ArialMT" w:cs="ArialMT"/>
                        <w:strike/>
                        <w:color w:val="FF0000"/>
                        <w:sz w:val="12"/>
                        <w:szCs w:val="12"/>
                      </w:rPr>
                      <w:t>30</w:t>
                    </w:r>
                    <w:r w:rsidRPr="00C16AE7">
                      <w:rPr>
                        <w:rFonts w:ascii="ArialMT" w:eastAsia="Times New Roman" w:hAnsi="ArialMT" w:cs="ArialMT"/>
                        <w:color w:val="0070C0"/>
                        <w:sz w:val="20"/>
                        <w:szCs w:val="12"/>
                      </w:rPr>
                      <w:t xml:space="preserve"> 29</w:t>
                    </w:r>
                  </w:p>
                </w:tc>
              </w:tr>
              <w:tr w:rsidR="00AE1535" w:rsidRPr="00C95FEE" w14:paraId="629446B5" w14:textId="77777777" w:rsidTr="008F033F">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F9E3394" w14:textId="77777777" w:rsidR="00AE1535" w:rsidRPr="00C95FEE" w:rsidRDefault="00AE1535" w:rsidP="008F033F">
                    <w:pPr>
                      <w:spacing w:before="100" w:beforeAutospacing="1" w:after="100" w:afterAutospacing="1"/>
                    </w:pPr>
                    <w:r w:rsidRPr="00C95FEE">
                      <w:rPr>
                        <w:rFonts w:ascii="Arial" w:hAnsi="Arial"/>
                        <w:b/>
                        <w:bCs/>
                        <w:sz w:val="16"/>
                        <w:szCs w:val="16"/>
                      </w:rPr>
                      <w:t xml:space="preserve">Concentration in Strategic Communications: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2D7953"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Sem. Hrs. </w:t>
                    </w:r>
                  </w:p>
                </w:tc>
              </w:tr>
              <w:tr w:rsidR="00AE1535" w:rsidRPr="00C95FEE" w14:paraId="3B572B72"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D697A9F" w14:textId="77777777" w:rsidR="00AE1535" w:rsidRPr="00C95FEE" w:rsidRDefault="00AE1535" w:rsidP="008F033F">
                    <w:pPr>
                      <w:spacing w:before="100" w:beforeAutospacing="1" w:after="100" w:afterAutospacing="1"/>
                    </w:pPr>
                    <w:r w:rsidRPr="00C95FEE">
                      <w:rPr>
                        <w:rFonts w:ascii="ArialMT" w:hAnsi="ArialMT"/>
                        <w:sz w:val="12"/>
                        <w:szCs w:val="12"/>
                      </w:rPr>
                      <w:t xml:space="preserve">STCM 4333, Social Media Measurement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292230C" w14:textId="77777777" w:rsidR="00AE1535" w:rsidRPr="00C95FEE" w:rsidRDefault="00AE1535" w:rsidP="008F033F">
                    <w:pPr>
                      <w:spacing w:before="100" w:beforeAutospacing="1" w:after="100" w:afterAutospacing="1"/>
                    </w:pPr>
                    <w:r w:rsidRPr="00C95FEE">
                      <w:rPr>
                        <w:rFonts w:ascii="ArialMT" w:hAnsi="ArialMT"/>
                        <w:sz w:val="12"/>
                        <w:szCs w:val="12"/>
                      </w:rPr>
                      <w:t xml:space="preserve">3 </w:t>
                    </w:r>
                  </w:p>
                </w:tc>
              </w:tr>
              <w:tr w:rsidR="00AE1535" w:rsidRPr="00C95FEE" w14:paraId="6A3D5741"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A2A9514" w14:textId="77777777" w:rsidR="00AE1535" w:rsidRPr="00C95FEE" w:rsidRDefault="00AE1535" w:rsidP="008F033F">
                    <w:pPr>
                      <w:spacing w:before="100" w:beforeAutospacing="1" w:after="100" w:afterAutospacing="1"/>
                    </w:pPr>
                    <w:r w:rsidRPr="00C95FEE">
                      <w:rPr>
                        <w:rFonts w:ascii="ArialMT" w:hAnsi="ArialMT"/>
                        <w:sz w:val="12"/>
                        <w:szCs w:val="12"/>
                      </w:rPr>
                      <w:t xml:space="preserve">CMAC 4073, Communications Law and Ethics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A5D084" w14:textId="77777777" w:rsidR="00AE1535" w:rsidRPr="00C95FEE" w:rsidRDefault="00AE1535" w:rsidP="008F033F">
                    <w:pPr>
                      <w:spacing w:before="100" w:beforeAutospacing="1" w:after="100" w:afterAutospacing="1"/>
                    </w:pPr>
                    <w:r w:rsidRPr="00C95FEE">
                      <w:rPr>
                        <w:rFonts w:ascii="ArialMT" w:hAnsi="ArialMT"/>
                        <w:sz w:val="12"/>
                        <w:szCs w:val="12"/>
                      </w:rPr>
                      <w:t xml:space="preserve">3 </w:t>
                    </w:r>
                  </w:p>
                </w:tc>
              </w:tr>
              <w:tr w:rsidR="00AE1535" w:rsidRPr="00C95FEE" w14:paraId="25E9DBD7"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E4949D4" w14:textId="77777777" w:rsidR="00AE1535" w:rsidRPr="00C95FEE" w:rsidRDefault="00AE1535" w:rsidP="008F033F">
                    <w:pPr>
                      <w:spacing w:before="100" w:beforeAutospacing="1" w:after="100" w:afterAutospacing="1"/>
                    </w:pPr>
                    <w:r w:rsidRPr="00C95FEE">
                      <w:rPr>
                        <w:rFonts w:ascii="ArialMT" w:hAnsi="ArialMT"/>
                        <w:sz w:val="12"/>
                        <w:szCs w:val="12"/>
                      </w:rPr>
                      <w:t xml:space="preserve">COMS 4383, Computer Mediated Communication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CA23576" w14:textId="77777777" w:rsidR="00AE1535" w:rsidRPr="00C95FEE" w:rsidRDefault="00AE1535" w:rsidP="008F033F">
                    <w:pPr>
                      <w:spacing w:before="100" w:beforeAutospacing="1" w:after="100" w:afterAutospacing="1"/>
                    </w:pPr>
                    <w:r w:rsidRPr="00C95FEE">
                      <w:rPr>
                        <w:rFonts w:ascii="ArialMT" w:hAnsi="ArialMT"/>
                        <w:sz w:val="12"/>
                        <w:szCs w:val="12"/>
                      </w:rPr>
                      <w:t xml:space="preserve">3 </w:t>
                    </w:r>
                  </w:p>
                </w:tc>
              </w:tr>
              <w:tr w:rsidR="00AE1535" w:rsidRPr="00C95FEE" w14:paraId="01ECCF19"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7A39735" w14:textId="77777777" w:rsidR="00AE1535" w:rsidRPr="00C95FEE" w:rsidRDefault="00AE1535" w:rsidP="008F033F">
                    <w:pPr>
                      <w:spacing w:before="100" w:beforeAutospacing="1" w:after="100" w:afterAutospacing="1"/>
                    </w:pPr>
                    <w:r w:rsidRPr="00C95FEE">
                      <w:rPr>
                        <w:rFonts w:ascii="ArialMT" w:hAnsi="ArialMT"/>
                        <w:sz w:val="12"/>
                        <w:szCs w:val="12"/>
                      </w:rPr>
                      <w:t xml:space="preserve">STCM 4113, Integrated Marketing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EC8665" w14:textId="77777777" w:rsidR="00AE1535" w:rsidRPr="00C95FEE" w:rsidRDefault="00AE1535" w:rsidP="008F033F">
                    <w:pPr>
                      <w:spacing w:before="100" w:beforeAutospacing="1" w:after="100" w:afterAutospacing="1"/>
                    </w:pPr>
                    <w:r w:rsidRPr="00C95FEE">
                      <w:rPr>
                        <w:rFonts w:ascii="ArialMT" w:hAnsi="ArialMT"/>
                        <w:sz w:val="12"/>
                        <w:szCs w:val="12"/>
                      </w:rPr>
                      <w:t xml:space="preserve">3 </w:t>
                    </w:r>
                  </w:p>
                </w:tc>
              </w:tr>
              <w:tr w:rsidR="00AE1535" w:rsidRPr="00C95FEE" w14:paraId="6ADE342C"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4D1B60A" w14:textId="77777777" w:rsidR="00AE1535" w:rsidRPr="00C95FEE" w:rsidRDefault="00AE1535" w:rsidP="008F033F">
                    <w:pPr>
                      <w:spacing w:before="100" w:beforeAutospacing="1" w:after="100" w:afterAutospacing="1"/>
                    </w:pPr>
                    <w:r w:rsidRPr="00C95FEE">
                      <w:rPr>
                        <w:rFonts w:ascii="ArialMT" w:hAnsi="ArialMT"/>
                        <w:sz w:val="12"/>
                        <w:szCs w:val="12"/>
                      </w:rPr>
                      <w:t xml:space="preserve">STCM 4213, Social Media in Strategic Communications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C41942C" w14:textId="77777777" w:rsidR="00AE1535" w:rsidRPr="00C95FEE" w:rsidRDefault="00AE1535" w:rsidP="008F033F">
                    <w:pPr>
                      <w:spacing w:before="100" w:beforeAutospacing="1" w:after="100" w:afterAutospacing="1"/>
                    </w:pPr>
                    <w:r w:rsidRPr="00C95FEE">
                      <w:rPr>
                        <w:rFonts w:ascii="ArialMT" w:hAnsi="ArialMT"/>
                        <w:sz w:val="12"/>
                        <w:szCs w:val="12"/>
                      </w:rPr>
                      <w:t xml:space="preserve">3 </w:t>
                    </w:r>
                  </w:p>
                </w:tc>
              </w:tr>
              <w:tr w:rsidR="00AE1535" w:rsidRPr="00C95FEE" w14:paraId="7EEB3C42"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984742B"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9697CF3" w14:textId="77777777" w:rsidR="00AE1535" w:rsidRPr="00C95FEE" w:rsidRDefault="00AE1535" w:rsidP="008F033F">
                    <w:pPr>
                      <w:spacing w:before="100" w:beforeAutospacing="1" w:after="100" w:afterAutospacing="1"/>
                    </w:pPr>
                    <w:r w:rsidRPr="00C95FEE">
                      <w:rPr>
                        <w:rFonts w:ascii="Arial" w:hAnsi="Arial"/>
                        <w:b/>
                        <w:bCs/>
                        <w:sz w:val="12"/>
                        <w:szCs w:val="12"/>
                      </w:rPr>
                      <w:t xml:space="preserve">15 </w:t>
                    </w:r>
                  </w:p>
                </w:tc>
              </w:tr>
              <w:tr w:rsidR="00AE1535" w:rsidRPr="00C95FEE" w14:paraId="2E1B1653"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2173A2D8" w14:textId="77777777" w:rsidR="00AE1535" w:rsidRPr="00C95FEE" w:rsidRDefault="00AE1535" w:rsidP="008F033F">
                    <w:pPr>
                      <w:spacing w:before="100" w:beforeAutospacing="1" w:after="100" w:afterAutospacing="1"/>
                      <w:rPr>
                        <w:rFonts w:ascii="Arial" w:hAnsi="Arial"/>
                        <w:b/>
                        <w:bCs/>
                        <w:sz w:val="12"/>
                        <w:szCs w:val="12"/>
                      </w:rPr>
                    </w:pPr>
                    <w:r w:rsidRPr="003C34AF">
                      <w:rPr>
                        <w:rFonts w:ascii="Arial" w:hAnsi="Arial"/>
                        <w:b/>
                        <w:bCs/>
                        <w:sz w:val="16"/>
                        <w:szCs w:val="16"/>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6C3AFD7A" w14:textId="77777777" w:rsidR="00AE1535" w:rsidRPr="00C95FEE" w:rsidRDefault="00AE1535" w:rsidP="008F033F">
                    <w:pPr>
                      <w:spacing w:before="100" w:beforeAutospacing="1" w:after="100" w:afterAutospacing="1"/>
                      <w:rPr>
                        <w:rFonts w:ascii="Arial" w:hAnsi="Arial"/>
                        <w:b/>
                        <w:bCs/>
                        <w:sz w:val="12"/>
                        <w:szCs w:val="12"/>
                      </w:rPr>
                    </w:pPr>
                    <w:r>
                      <w:rPr>
                        <w:b/>
                        <w:bCs/>
                        <w:color w:val="231F20"/>
                        <w:sz w:val="12"/>
                        <w:szCs w:val="12"/>
                      </w:rPr>
                      <w:t>Sem. Hrs.</w:t>
                    </w:r>
                  </w:p>
                </w:tc>
              </w:tr>
              <w:tr w:rsidR="00AE1535" w:rsidRPr="00C95FEE" w14:paraId="67A2299C"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uto"/>
                  </w:tcPr>
                  <w:p w14:paraId="6034424C" w14:textId="77777777" w:rsidR="00AE1535" w:rsidRPr="00C95FEE" w:rsidRDefault="00AE1535" w:rsidP="008F033F">
                    <w:pPr>
                      <w:spacing w:before="100" w:beforeAutospacing="1" w:after="100" w:afterAutospacing="1"/>
                      <w:rPr>
                        <w:rFonts w:ascii="Arial" w:hAnsi="Arial"/>
                        <w:b/>
                        <w:bCs/>
                        <w:sz w:val="12"/>
                        <w:szCs w:val="12"/>
                      </w:rPr>
                    </w:pPr>
                    <w:r>
                      <w:rPr>
                        <w:color w:val="231F20"/>
                        <w:sz w:val="12"/>
                        <w:szCs w:val="12"/>
                      </w:rPr>
                      <w:t>Electives</w:t>
                    </w:r>
                  </w:p>
                </w:tc>
                <w:tc>
                  <w:tcPr>
                    <w:tcW w:w="0" w:type="auto"/>
                    <w:tcBorders>
                      <w:top w:val="single" w:sz="8" w:space="0" w:color="161616"/>
                      <w:left w:val="single" w:sz="8" w:space="0" w:color="191616"/>
                      <w:bottom w:val="single" w:sz="8" w:space="0" w:color="161616"/>
                      <w:right w:val="single" w:sz="8" w:space="0" w:color="191616"/>
                    </w:tcBorders>
                    <w:shd w:val="clear" w:color="auto" w:fill="auto"/>
                  </w:tcPr>
                  <w:p w14:paraId="4FE036C6" w14:textId="77777777" w:rsidR="00AE1535" w:rsidRPr="00C95FEE" w:rsidRDefault="00AE1535" w:rsidP="008F033F">
                    <w:pPr>
                      <w:spacing w:before="100" w:beforeAutospacing="1" w:after="100" w:afterAutospacing="1"/>
                      <w:rPr>
                        <w:rFonts w:ascii="Arial" w:hAnsi="Arial"/>
                        <w:b/>
                        <w:bCs/>
                        <w:sz w:val="12"/>
                        <w:szCs w:val="12"/>
                      </w:rPr>
                    </w:pPr>
                    <w:r w:rsidRPr="00426CFF">
                      <w:rPr>
                        <w:rFonts w:ascii="ArialMT" w:eastAsia="Times New Roman" w:hAnsi="ArialMT" w:cs="ArialMT"/>
                        <w:strike/>
                        <w:color w:val="FF0000"/>
                        <w:sz w:val="12"/>
                        <w:szCs w:val="12"/>
                      </w:rPr>
                      <w:t xml:space="preserve">37 </w:t>
                    </w:r>
                    <w:r w:rsidRPr="00426CFF">
                      <w:rPr>
                        <w:rFonts w:ascii="ArialMT" w:eastAsia="Times New Roman" w:hAnsi="ArialMT" w:cs="ArialMT"/>
                        <w:color w:val="0070C0"/>
                        <w:sz w:val="20"/>
                        <w:szCs w:val="12"/>
                      </w:rPr>
                      <w:t xml:space="preserve"> 38</w:t>
                    </w:r>
                  </w:p>
                </w:tc>
              </w:tr>
              <w:tr w:rsidR="00AE1535" w:rsidRPr="00C95FEE" w14:paraId="40E94644" w14:textId="77777777" w:rsidTr="008F033F">
                <w:tc>
                  <w:tcPr>
                    <w:tcW w:w="0" w:type="auto"/>
                    <w:tcBorders>
                      <w:top w:val="single" w:sz="8" w:space="0" w:color="191616"/>
                      <w:left w:val="single" w:sz="8" w:space="0" w:color="191616"/>
                      <w:bottom w:val="single" w:sz="8" w:space="0" w:color="191616"/>
                      <w:right w:val="single" w:sz="8" w:space="0" w:color="191616"/>
                    </w:tcBorders>
                    <w:shd w:val="clear" w:color="auto" w:fill="A6A6A6" w:themeFill="background1" w:themeFillShade="A6"/>
                  </w:tcPr>
                  <w:p w14:paraId="53234426" w14:textId="77777777" w:rsidR="00AE1535" w:rsidRPr="00C95FEE" w:rsidRDefault="00AE1535" w:rsidP="008F033F">
                    <w:pPr>
                      <w:spacing w:before="100" w:beforeAutospacing="1" w:after="100" w:afterAutospacing="1"/>
                      <w:rPr>
                        <w:rFonts w:ascii="Arial" w:hAnsi="Arial"/>
                        <w:b/>
                        <w:bCs/>
                        <w:sz w:val="12"/>
                        <w:szCs w:val="12"/>
                      </w:rPr>
                    </w:pPr>
                    <w:r w:rsidRPr="003C34AF">
                      <w:rPr>
                        <w:rFonts w:ascii="Arial" w:hAnsi="Arial"/>
                        <w:b/>
                        <w:bCs/>
                        <w:sz w:val="16"/>
                        <w:szCs w:val="16"/>
                      </w:rPr>
                      <w:t>Total Required Hours:</w:t>
                    </w:r>
                  </w:p>
                </w:tc>
                <w:tc>
                  <w:tcPr>
                    <w:tcW w:w="0" w:type="auto"/>
                    <w:tcBorders>
                      <w:top w:val="single" w:sz="8" w:space="0" w:color="161616"/>
                      <w:left w:val="single" w:sz="8" w:space="0" w:color="191616"/>
                      <w:bottom w:val="single" w:sz="8" w:space="0" w:color="161616"/>
                      <w:right w:val="single" w:sz="8" w:space="0" w:color="191616"/>
                    </w:tcBorders>
                    <w:shd w:val="clear" w:color="auto" w:fill="A6A6A6" w:themeFill="background1" w:themeFillShade="A6"/>
                  </w:tcPr>
                  <w:p w14:paraId="0AFA5706" w14:textId="77777777" w:rsidR="00AE1535" w:rsidRPr="00C95FEE" w:rsidRDefault="00AE1535" w:rsidP="008F033F">
                    <w:pPr>
                      <w:spacing w:before="100" w:beforeAutospacing="1" w:after="100" w:afterAutospacing="1"/>
                      <w:rPr>
                        <w:rFonts w:ascii="Arial" w:hAnsi="Arial"/>
                        <w:b/>
                        <w:bCs/>
                        <w:sz w:val="12"/>
                        <w:szCs w:val="12"/>
                      </w:rPr>
                    </w:pPr>
                    <w:r>
                      <w:rPr>
                        <w:b/>
                        <w:bCs/>
                        <w:color w:val="231F20"/>
                        <w:sz w:val="16"/>
                        <w:szCs w:val="16"/>
                      </w:rPr>
                      <w:t>120</w:t>
                    </w:r>
                  </w:p>
                </w:tc>
              </w:tr>
            </w:tbl>
            <w:p w14:paraId="50396450" w14:textId="77777777" w:rsidR="00AE1535" w:rsidRDefault="00AE1535" w:rsidP="00AE1535"/>
            <w:p w14:paraId="3F2A5AD1" w14:textId="7062D326" w:rsidR="009A4D91" w:rsidRDefault="009A4D91" w:rsidP="008743C4">
              <w:pPr>
                <w:spacing w:before="100" w:beforeAutospacing="1" w:after="100" w:afterAutospacing="1"/>
              </w:pPr>
              <w:r>
                <w:t>19-20 Bulletin, Page 483</w:t>
              </w:r>
            </w:p>
            <w:p w14:paraId="1ED87CC8" w14:textId="77777777" w:rsidR="009A4D91" w:rsidRDefault="009A4D91" w:rsidP="009A4D91">
              <w:pPr>
                <w:pStyle w:val="NormalWeb"/>
                <w:rPr>
                  <w:rFonts w:ascii="ArialMT" w:hAnsi="ArialMT" w:cs="ArialMT"/>
                  <w:sz w:val="16"/>
                  <w:szCs w:val="16"/>
                </w:rPr>
              </w:pPr>
              <w:r>
                <w:rPr>
                  <w:rFonts w:ascii="Arial" w:hAnsi="Arial"/>
                  <w:b/>
                  <w:bCs/>
                  <w:sz w:val="16"/>
                  <w:szCs w:val="16"/>
                </w:rPr>
                <w:t xml:space="preserve">GRFX 3713. 3D Digital and Game Design </w:t>
              </w:r>
              <w:r>
                <w:rPr>
                  <w:rFonts w:ascii="ArialMT" w:hAnsi="ArialMT" w:cs="ArialMT"/>
                  <w:sz w:val="16"/>
                  <w:szCs w:val="16"/>
                </w:rPr>
                <w:t xml:space="preserve">Foundational instruction in the art of creating digital 3D content for applications in animation, interactive and game design and in the production of physical objects utilizing 3D printing and laser cutting technology. This course requires three or more hours per week outside of class. May be repeated for credit. Prerequisites, a grade of C or better in ART 1023 and GRFX 2103; CR in GRFX 3400; or instructor permission. Fall. </w:t>
              </w:r>
            </w:p>
            <w:p w14:paraId="7237BB0D" w14:textId="28B7F3E2" w:rsidR="009A4D91" w:rsidRPr="00A24BD8" w:rsidRDefault="009A4D91" w:rsidP="00B220F8">
              <w:pPr>
                <w:shd w:val="clear" w:color="auto" w:fill="FFFFFF"/>
                <w:spacing w:after="0" w:line="240" w:lineRule="auto"/>
                <w:rPr>
                  <w:rFonts w:asciiTheme="majorHAnsi" w:eastAsia="Times New Roman" w:hAnsiTheme="majorHAnsi" w:cs="Times New Roman"/>
                  <w:sz w:val="24"/>
                  <w:szCs w:val="24"/>
                </w:rPr>
              </w:pPr>
              <w:r w:rsidRPr="00A24BD8">
                <w:rPr>
                  <w:rFonts w:ascii="Arial" w:hAnsi="Arial"/>
                  <w:b/>
                  <w:bCs/>
                  <w:color w:val="0070C0"/>
                  <w:sz w:val="24"/>
                  <w:szCs w:val="24"/>
                </w:rPr>
                <w:t xml:space="preserve">GRFX 3723. Intermediate Web Design for Digital Innovations </w:t>
              </w:r>
              <w:r w:rsidR="00B220F8" w:rsidRPr="00A24BD8">
                <w:rPr>
                  <w:rFonts w:ascii="ArialMT" w:hAnsi="ArialMT" w:cs="ArialMT"/>
                  <w:color w:val="0070C0"/>
                  <w:sz w:val="24"/>
                  <w:szCs w:val="24"/>
                </w:rPr>
                <w:t xml:space="preserve">Advanced HTML and CSS techniques; introduction to client-side web interactivity using the jQuery library. This course requires three or more hours per week outside of class.  </w:t>
              </w:r>
              <w:r w:rsidR="00A24BD8" w:rsidRPr="00A24BD8">
                <w:rPr>
                  <w:rFonts w:ascii="ArialMT" w:hAnsi="ArialMT" w:cs="ArialMT"/>
                  <w:color w:val="0070C0"/>
                  <w:sz w:val="24"/>
                  <w:szCs w:val="24"/>
                </w:rPr>
                <w:t xml:space="preserve">Restricted to BS Digital Innovations </w:t>
              </w:r>
              <w:r w:rsidR="008743C4">
                <w:rPr>
                  <w:rFonts w:ascii="ArialMT" w:hAnsi="ArialMT" w:cs="ArialMT"/>
                  <w:color w:val="0070C0"/>
                  <w:sz w:val="24"/>
                  <w:szCs w:val="24"/>
                </w:rPr>
                <w:t>majors.</w:t>
              </w:r>
              <w:r w:rsidR="00A24BD8" w:rsidRPr="00A24BD8">
                <w:rPr>
                  <w:rFonts w:ascii="ArialMT" w:hAnsi="ArialMT" w:cs="ArialMT"/>
                  <w:color w:val="0070C0"/>
                  <w:sz w:val="24"/>
                  <w:szCs w:val="24"/>
                </w:rPr>
                <w:t xml:space="preserve"> </w:t>
              </w:r>
              <w:r w:rsidR="008743C4">
                <w:rPr>
                  <w:rFonts w:ascii="ArialMT" w:hAnsi="ArialMT" w:cs="ArialMT"/>
                  <w:color w:val="0070C0"/>
                  <w:sz w:val="24"/>
                  <w:szCs w:val="24"/>
                </w:rPr>
                <w:t>Prerequisite</w:t>
              </w:r>
              <w:r w:rsidRPr="00A24BD8">
                <w:rPr>
                  <w:rFonts w:ascii="ArialMT" w:hAnsi="ArialMT" w:cs="ArialMT"/>
                  <w:color w:val="0070C0"/>
                  <w:sz w:val="24"/>
                  <w:szCs w:val="24"/>
                </w:rPr>
                <w:t xml:space="preserve">, a grade of C or better in GRFX 2713. Spring. </w:t>
              </w:r>
            </w:p>
            <w:p w14:paraId="7E9D5B60" w14:textId="77777777" w:rsidR="009A4D91" w:rsidRDefault="009A4D91" w:rsidP="009A4D91">
              <w:pPr>
                <w:pStyle w:val="NormalWeb"/>
              </w:pPr>
              <w:r>
                <w:rPr>
                  <w:rFonts w:ascii="Arial" w:hAnsi="Arial"/>
                  <w:b/>
                  <w:bCs/>
                  <w:sz w:val="16"/>
                  <w:szCs w:val="16"/>
                </w:rPr>
                <w:t xml:space="preserve">GRFX 3753. Motion Graphics </w:t>
              </w:r>
              <w:r>
                <w:rPr>
                  <w:rFonts w:ascii="ArialMT" w:hAnsi="ArialMT" w:cs="ArialMT"/>
                  <w:sz w:val="16"/>
                  <w:szCs w:val="16"/>
                </w:rPr>
                <w:t xml:space="preserve">Design for screen focusing on effective use of typography, graphi- cal elements, sound, video and motion, including simple animations, logo and shape motion and environmental visual effects. This course requires three or more hours per week outside of class. May be repeated for credit. Prerequisites, a grade of C or better in GRFX 2703 and GRFX 3303; CR in GRFX 3400. Spring. </w:t>
              </w:r>
            </w:p>
            <w:p w14:paraId="6F5A789F" w14:textId="52DB0346" w:rsidR="00E22204" w:rsidRPr="00B220F8" w:rsidRDefault="007E58E9" w:rsidP="00B220F8">
              <w:pPr>
                <w:tabs>
                  <w:tab w:val="left" w:pos="360"/>
                  <w:tab w:val="left" w:pos="720"/>
                </w:tabs>
                <w:spacing w:after="0" w:line="240" w:lineRule="auto"/>
                <w:rPr>
                  <w:rFonts w:asciiTheme="majorHAnsi" w:hAnsiTheme="majorHAnsi" w:cs="Arial"/>
                  <w:sz w:val="20"/>
                  <w:szCs w:val="20"/>
                </w:rPr>
              </w:pPr>
            </w:p>
          </w:sdtContent>
        </w:sdt>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A5B9" w14:textId="77777777" w:rsidR="007E58E9" w:rsidRDefault="007E58E9" w:rsidP="00AF3758">
      <w:pPr>
        <w:spacing w:after="0" w:line="240" w:lineRule="auto"/>
      </w:pPr>
      <w:r>
        <w:separator/>
      </w:r>
    </w:p>
  </w:endnote>
  <w:endnote w:type="continuationSeparator" w:id="0">
    <w:p w14:paraId="4A9838F1" w14:textId="77777777" w:rsidR="007E58E9" w:rsidRDefault="007E58E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Hv">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022BF" w:rsidRDefault="00F022B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C260C2D" w:rsidR="00F022BF" w:rsidRDefault="00F022B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0A6E">
      <w:rPr>
        <w:rStyle w:val="PageNumber"/>
        <w:noProof/>
      </w:rPr>
      <w:t>4</w:t>
    </w:r>
    <w:r>
      <w:rPr>
        <w:rStyle w:val="PageNumber"/>
      </w:rPr>
      <w:fldChar w:fldCharType="end"/>
    </w:r>
  </w:p>
  <w:p w14:paraId="0312F2A9" w14:textId="77777777" w:rsidR="00F022BF" w:rsidRDefault="00F022BF" w:rsidP="00FC56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10117" w14:textId="77777777" w:rsidR="007E58E9" w:rsidRDefault="007E58E9" w:rsidP="00AF3758">
      <w:pPr>
        <w:spacing w:after="0" w:line="240" w:lineRule="auto"/>
      </w:pPr>
      <w:r>
        <w:separator/>
      </w:r>
    </w:p>
  </w:footnote>
  <w:footnote w:type="continuationSeparator" w:id="0">
    <w:p w14:paraId="1778174C" w14:textId="77777777" w:rsidR="007E58E9" w:rsidRDefault="007E58E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3189" w14:textId="65A323B9" w:rsidR="00F022BF" w:rsidRPr="00986BD2" w:rsidRDefault="00F022BF"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AE9"/>
    <w:rsid w:val="00001C04"/>
    <w:rsid w:val="00005013"/>
    <w:rsid w:val="00016FE7"/>
    <w:rsid w:val="0002217E"/>
    <w:rsid w:val="00024BA5"/>
    <w:rsid w:val="0002589A"/>
    <w:rsid w:val="00026976"/>
    <w:rsid w:val="0002727A"/>
    <w:rsid w:val="00041E75"/>
    <w:rsid w:val="0005467E"/>
    <w:rsid w:val="00054918"/>
    <w:rsid w:val="00060627"/>
    <w:rsid w:val="00064614"/>
    <w:rsid w:val="0008410E"/>
    <w:rsid w:val="00092DF5"/>
    <w:rsid w:val="00095CCF"/>
    <w:rsid w:val="000A654B"/>
    <w:rsid w:val="000A79FE"/>
    <w:rsid w:val="000C7225"/>
    <w:rsid w:val="000C73C1"/>
    <w:rsid w:val="000D06F1"/>
    <w:rsid w:val="000D45A6"/>
    <w:rsid w:val="000E0BB8"/>
    <w:rsid w:val="000E1314"/>
    <w:rsid w:val="000E4298"/>
    <w:rsid w:val="000E7A93"/>
    <w:rsid w:val="000F5B2F"/>
    <w:rsid w:val="000F70A0"/>
    <w:rsid w:val="001017E1"/>
    <w:rsid w:val="00101FF4"/>
    <w:rsid w:val="00103070"/>
    <w:rsid w:val="0014251D"/>
    <w:rsid w:val="00144E1E"/>
    <w:rsid w:val="00150E96"/>
    <w:rsid w:val="00151451"/>
    <w:rsid w:val="0015192B"/>
    <w:rsid w:val="0015536A"/>
    <w:rsid w:val="00156679"/>
    <w:rsid w:val="00156D91"/>
    <w:rsid w:val="00171FC6"/>
    <w:rsid w:val="00185D67"/>
    <w:rsid w:val="001938CE"/>
    <w:rsid w:val="00193946"/>
    <w:rsid w:val="001A5DD5"/>
    <w:rsid w:val="001D32F9"/>
    <w:rsid w:val="001E288B"/>
    <w:rsid w:val="001E597A"/>
    <w:rsid w:val="001F3963"/>
    <w:rsid w:val="001F5DA4"/>
    <w:rsid w:val="002122C6"/>
    <w:rsid w:val="0021282B"/>
    <w:rsid w:val="00212A76"/>
    <w:rsid w:val="00212A84"/>
    <w:rsid w:val="002172AB"/>
    <w:rsid w:val="00221011"/>
    <w:rsid w:val="002277EA"/>
    <w:rsid w:val="002315B0"/>
    <w:rsid w:val="002403C4"/>
    <w:rsid w:val="00241D59"/>
    <w:rsid w:val="00241FC2"/>
    <w:rsid w:val="00242ADA"/>
    <w:rsid w:val="00254447"/>
    <w:rsid w:val="00257AFC"/>
    <w:rsid w:val="00261ACE"/>
    <w:rsid w:val="00263A82"/>
    <w:rsid w:val="00265C17"/>
    <w:rsid w:val="0028351D"/>
    <w:rsid w:val="00283525"/>
    <w:rsid w:val="00295FF4"/>
    <w:rsid w:val="002D2E28"/>
    <w:rsid w:val="002E3BD5"/>
    <w:rsid w:val="002E5EC8"/>
    <w:rsid w:val="00303F4F"/>
    <w:rsid w:val="0031169B"/>
    <w:rsid w:val="0031339E"/>
    <w:rsid w:val="00334267"/>
    <w:rsid w:val="00346B8C"/>
    <w:rsid w:val="0035434A"/>
    <w:rsid w:val="003552F9"/>
    <w:rsid w:val="00357CDF"/>
    <w:rsid w:val="00360064"/>
    <w:rsid w:val="00362414"/>
    <w:rsid w:val="0036794A"/>
    <w:rsid w:val="00374D72"/>
    <w:rsid w:val="00384538"/>
    <w:rsid w:val="00390A66"/>
    <w:rsid w:val="00391206"/>
    <w:rsid w:val="0039264C"/>
    <w:rsid w:val="00393E47"/>
    <w:rsid w:val="00395BB2"/>
    <w:rsid w:val="00396C14"/>
    <w:rsid w:val="003C334C"/>
    <w:rsid w:val="003C45AE"/>
    <w:rsid w:val="003C59FD"/>
    <w:rsid w:val="003D4A59"/>
    <w:rsid w:val="003D5ADD"/>
    <w:rsid w:val="003F657C"/>
    <w:rsid w:val="003F793C"/>
    <w:rsid w:val="00404793"/>
    <w:rsid w:val="004051BC"/>
    <w:rsid w:val="004057C5"/>
    <w:rsid w:val="004072F1"/>
    <w:rsid w:val="00413139"/>
    <w:rsid w:val="00423224"/>
    <w:rsid w:val="00424133"/>
    <w:rsid w:val="00432190"/>
    <w:rsid w:val="00433B7C"/>
    <w:rsid w:val="00434AA5"/>
    <w:rsid w:val="00473252"/>
    <w:rsid w:val="00474C39"/>
    <w:rsid w:val="00487771"/>
    <w:rsid w:val="0049675B"/>
    <w:rsid w:val="004A211B"/>
    <w:rsid w:val="004A44C9"/>
    <w:rsid w:val="004A7706"/>
    <w:rsid w:val="004B7F6F"/>
    <w:rsid w:val="004D6787"/>
    <w:rsid w:val="004F11EF"/>
    <w:rsid w:val="004F3C87"/>
    <w:rsid w:val="00526B81"/>
    <w:rsid w:val="00547433"/>
    <w:rsid w:val="00556E69"/>
    <w:rsid w:val="005677EC"/>
    <w:rsid w:val="00572C20"/>
    <w:rsid w:val="00575870"/>
    <w:rsid w:val="00581897"/>
    <w:rsid w:val="00583C3E"/>
    <w:rsid w:val="00584C22"/>
    <w:rsid w:val="00592A95"/>
    <w:rsid w:val="00592DCA"/>
    <w:rsid w:val="005934F2"/>
    <w:rsid w:val="005B610F"/>
    <w:rsid w:val="005F01F9"/>
    <w:rsid w:val="005F02A7"/>
    <w:rsid w:val="005F41DD"/>
    <w:rsid w:val="005F736B"/>
    <w:rsid w:val="006023A9"/>
    <w:rsid w:val="00604C2E"/>
    <w:rsid w:val="00606EE4"/>
    <w:rsid w:val="00610022"/>
    <w:rsid w:val="00610315"/>
    <w:rsid w:val="006179CB"/>
    <w:rsid w:val="00630A6B"/>
    <w:rsid w:val="00636DB3"/>
    <w:rsid w:val="0063768E"/>
    <w:rsid w:val="006409F9"/>
    <w:rsid w:val="00641E0F"/>
    <w:rsid w:val="0065116E"/>
    <w:rsid w:val="00661D25"/>
    <w:rsid w:val="0066260B"/>
    <w:rsid w:val="006657FB"/>
    <w:rsid w:val="00671EAA"/>
    <w:rsid w:val="00677A48"/>
    <w:rsid w:val="00683DA6"/>
    <w:rsid w:val="006866A2"/>
    <w:rsid w:val="00691664"/>
    <w:rsid w:val="006A2338"/>
    <w:rsid w:val="006A37C9"/>
    <w:rsid w:val="006B30B5"/>
    <w:rsid w:val="006B52C0"/>
    <w:rsid w:val="006C0168"/>
    <w:rsid w:val="006D0246"/>
    <w:rsid w:val="006E6117"/>
    <w:rsid w:val="00707894"/>
    <w:rsid w:val="00712045"/>
    <w:rsid w:val="00715503"/>
    <w:rsid w:val="007227F4"/>
    <w:rsid w:val="0073025F"/>
    <w:rsid w:val="0073125A"/>
    <w:rsid w:val="0074391F"/>
    <w:rsid w:val="00750AF6"/>
    <w:rsid w:val="00752F5D"/>
    <w:rsid w:val="00762E0F"/>
    <w:rsid w:val="007910F6"/>
    <w:rsid w:val="00792F3A"/>
    <w:rsid w:val="007A06B9"/>
    <w:rsid w:val="007D371A"/>
    <w:rsid w:val="007E0099"/>
    <w:rsid w:val="007E58E9"/>
    <w:rsid w:val="008057F4"/>
    <w:rsid w:val="00807C62"/>
    <w:rsid w:val="008136F6"/>
    <w:rsid w:val="008208C4"/>
    <w:rsid w:val="0083170D"/>
    <w:rsid w:val="00840C16"/>
    <w:rsid w:val="008426D1"/>
    <w:rsid w:val="00855F48"/>
    <w:rsid w:val="008574B8"/>
    <w:rsid w:val="00862E36"/>
    <w:rsid w:val="00864341"/>
    <w:rsid w:val="008663CA"/>
    <w:rsid w:val="008743C4"/>
    <w:rsid w:val="00881F98"/>
    <w:rsid w:val="00887682"/>
    <w:rsid w:val="008915FB"/>
    <w:rsid w:val="00895557"/>
    <w:rsid w:val="008973E0"/>
    <w:rsid w:val="008B0654"/>
    <w:rsid w:val="008C6881"/>
    <w:rsid w:val="008C703B"/>
    <w:rsid w:val="008E6C1C"/>
    <w:rsid w:val="008F48BC"/>
    <w:rsid w:val="00903AB9"/>
    <w:rsid w:val="009053D1"/>
    <w:rsid w:val="009107E4"/>
    <w:rsid w:val="00916FCA"/>
    <w:rsid w:val="009269B6"/>
    <w:rsid w:val="00962018"/>
    <w:rsid w:val="0097253F"/>
    <w:rsid w:val="00976B5B"/>
    <w:rsid w:val="00983ADC"/>
    <w:rsid w:val="00984490"/>
    <w:rsid w:val="0099747C"/>
    <w:rsid w:val="00997E23"/>
    <w:rsid w:val="009A4D91"/>
    <w:rsid w:val="009A529F"/>
    <w:rsid w:val="009D0499"/>
    <w:rsid w:val="009D554A"/>
    <w:rsid w:val="009E301B"/>
    <w:rsid w:val="00A01035"/>
    <w:rsid w:val="00A0329C"/>
    <w:rsid w:val="00A16BB1"/>
    <w:rsid w:val="00A24BD8"/>
    <w:rsid w:val="00A41097"/>
    <w:rsid w:val="00A5089E"/>
    <w:rsid w:val="00A56D36"/>
    <w:rsid w:val="00A6771E"/>
    <w:rsid w:val="00A966C5"/>
    <w:rsid w:val="00A96C38"/>
    <w:rsid w:val="00AA2C15"/>
    <w:rsid w:val="00AA702B"/>
    <w:rsid w:val="00AB10E0"/>
    <w:rsid w:val="00AB1CFD"/>
    <w:rsid w:val="00AB5523"/>
    <w:rsid w:val="00AD2F39"/>
    <w:rsid w:val="00AE1535"/>
    <w:rsid w:val="00AF3758"/>
    <w:rsid w:val="00AF3C6A"/>
    <w:rsid w:val="00AF68E8"/>
    <w:rsid w:val="00B054E5"/>
    <w:rsid w:val="00B134C2"/>
    <w:rsid w:val="00B1628A"/>
    <w:rsid w:val="00B220F8"/>
    <w:rsid w:val="00B35368"/>
    <w:rsid w:val="00B46334"/>
    <w:rsid w:val="00B5613F"/>
    <w:rsid w:val="00B6203D"/>
    <w:rsid w:val="00B6342D"/>
    <w:rsid w:val="00B71755"/>
    <w:rsid w:val="00B72446"/>
    <w:rsid w:val="00B86002"/>
    <w:rsid w:val="00B97755"/>
    <w:rsid w:val="00BB3C66"/>
    <w:rsid w:val="00BB4F54"/>
    <w:rsid w:val="00BD623D"/>
    <w:rsid w:val="00BE069E"/>
    <w:rsid w:val="00BF078E"/>
    <w:rsid w:val="00BF6FF6"/>
    <w:rsid w:val="00C002F9"/>
    <w:rsid w:val="00C10916"/>
    <w:rsid w:val="00C12816"/>
    <w:rsid w:val="00C12977"/>
    <w:rsid w:val="00C23120"/>
    <w:rsid w:val="00C23CC7"/>
    <w:rsid w:val="00C24C21"/>
    <w:rsid w:val="00C334FF"/>
    <w:rsid w:val="00C428E7"/>
    <w:rsid w:val="00C527C3"/>
    <w:rsid w:val="00C55BB9"/>
    <w:rsid w:val="00C60A91"/>
    <w:rsid w:val="00C80773"/>
    <w:rsid w:val="00C81DCD"/>
    <w:rsid w:val="00C96564"/>
    <w:rsid w:val="00CA269E"/>
    <w:rsid w:val="00CA7C7C"/>
    <w:rsid w:val="00CB2125"/>
    <w:rsid w:val="00CB4B5A"/>
    <w:rsid w:val="00CC1AA5"/>
    <w:rsid w:val="00CC6C15"/>
    <w:rsid w:val="00CD0487"/>
    <w:rsid w:val="00CE12BC"/>
    <w:rsid w:val="00CE48EE"/>
    <w:rsid w:val="00CE6F34"/>
    <w:rsid w:val="00D0686A"/>
    <w:rsid w:val="00D20B84"/>
    <w:rsid w:val="00D36B80"/>
    <w:rsid w:val="00D51205"/>
    <w:rsid w:val="00D5627D"/>
    <w:rsid w:val="00D5701D"/>
    <w:rsid w:val="00D57716"/>
    <w:rsid w:val="00D67AC4"/>
    <w:rsid w:val="00D730A0"/>
    <w:rsid w:val="00D834DD"/>
    <w:rsid w:val="00D979DD"/>
    <w:rsid w:val="00E20A6E"/>
    <w:rsid w:val="00E22204"/>
    <w:rsid w:val="00E322A3"/>
    <w:rsid w:val="00E41F8D"/>
    <w:rsid w:val="00E45868"/>
    <w:rsid w:val="00E46BCA"/>
    <w:rsid w:val="00E512AA"/>
    <w:rsid w:val="00E70B06"/>
    <w:rsid w:val="00E71295"/>
    <w:rsid w:val="00E90913"/>
    <w:rsid w:val="00EA757C"/>
    <w:rsid w:val="00EB76E9"/>
    <w:rsid w:val="00EC52BB"/>
    <w:rsid w:val="00EC5D93"/>
    <w:rsid w:val="00EC6970"/>
    <w:rsid w:val="00ED5E7F"/>
    <w:rsid w:val="00EE1268"/>
    <w:rsid w:val="00EE2479"/>
    <w:rsid w:val="00EF2038"/>
    <w:rsid w:val="00EF2A44"/>
    <w:rsid w:val="00EF2FD2"/>
    <w:rsid w:val="00EF59AD"/>
    <w:rsid w:val="00F022BF"/>
    <w:rsid w:val="00F17FFD"/>
    <w:rsid w:val="00F24EE6"/>
    <w:rsid w:val="00F3261D"/>
    <w:rsid w:val="00F32839"/>
    <w:rsid w:val="00F361FC"/>
    <w:rsid w:val="00F43F04"/>
    <w:rsid w:val="00F5439B"/>
    <w:rsid w:val="00F618AF"/>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E22204"/>
    <w:pPr>
      <w:spacing w:before="100" w:beforeAutospacing="1" w:after="100" w:afterAutospacing="1"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rsid w:val="005F736B"/>
    <w:rPr>
      <w:color w:val="605E5C"/>
      <w:shd w:val="clear" w:color="auto" w:fill="E1DFDD"/>
    </w:rPr>
  </w:style>
  <w:style w:type="character" w:customStyle="1" w:styleId="heading">
    <w:name w:val="heading"/>
    <w:uiPriority w:val="99"/>
    <w:rsid w:val="00AD2F39"/>
    <w:rPr>
      <w:rFonts w:ascii="HelveticaNeueLTStd-Hv" w:hAnsi="HelveticaNeueLTStd-Hv" w:cs="HelveticaNeueLTStd-Hv"/>
      <w:cap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98679981">
      <w:bodyDiv w:val="1"/>
      <w:marLeft w:val="0"/>
      <w:marRight w:val="0"/>
      <w:marTop w:val="0"/>
      <w:marBottom w:val="0"/>
      <w:divBdr>
        <w:top w:val="none" w:sz="0" w:space="0" w:color="auto"/>
        <w:left w:val="none" w:sz="0" w:space="0" w:color="auto"/>
        <w:bottom w:val="none" w:sz="0" w:space="0" w:color="auto"/>
        <w:right w:val="none" w:sz="0" w:space="0" w:color="auto"/>
      </w:divBdr>
      <w:divsChild>
        <w:div w:id="1240335847">
          <w:marLeft w:val="0"/>
          <w:marRight w:val="0"/>
          <w:marTop w:val="0"/>
          <w:marBottom w:val="0"/>
          <w:divBdr>
            <w:top w:val="none" w:sz="0" w:space="0" w:color="auto"/>
            <w:left w:val="none" w:sz="0" w:space="0" w:color="auto"/>
            <w:bottom w:val="none" w:sz="0" w:space="0" w:color="auto"/>
            <w:right w:val="none" w:sz="0" w:space="0" w:color="auto"/>
          </w:divBdr>
        </w:div>
        <w:div w:id="2143577772">
          <w:marLeft w:val="0"/>
          <w:marRight w:val="0"/>
          <w:marTop w:val="0"/>
          <w:marBottom w:val="0"/>
          <w:divBdr>
            <w:top w:val="none" w:sz="0" w:space="0" w:color="auto"/>
            <w:left w:val="none" w:sz="0" w:space="0" w:color="auto"/>
            <w:bottom w:val="none" w:sz="0" w:space="0" w:color="auto"/>
            <w:right w:val="none" w:sz="0" w:space="0" w:color="auto"/>
          </w:divBdr>
        </w:div>
        <w:div w:id="116022803">
          <w:marLeft w:val="0"/>
          <w:marRight w:val="0"/>
          <w:marTop w:val="0"/>
          <w:marBottom w:val="0"/>
          <w:divBdr>
            <w:top w:val="none" w:sz="0" w:space="0" w:color="auto"/>
            <w:left w:val="none" w:sz="0" w:space="0" w:color="auto"/>
            <w:bottom w:val="none" w:sz="0" w:space="0" w:color="auto"/>
            <w:right w:val="none" w:sz="0" w:space="0" w:color="auto"/>
          </w:divBdr>
        </w:div>
        <w:div w:id="339044896">
          <w:marLeft w:val="0"/>
          <w:marRight w:val="0"/>
          <w:marTop w:val="0"/>
          <w:marBottom w:val="0"/>
          <w:divBdr>
            <w:top w:val="none" w:sz="0" w:space="0" w:color="auto"/>
            <w:left w:val="none" w:sz="0" w:space="0" w:color="auto"/>
            <w:bottom w:val="none" w:sz="0" w:space="0" w:color="auto"/>
            <w:right w:val="none" w:sz="0" w:space="0" w:color="auto"/>
          </w:divBdr>
        </w:div>
        <w:div w:id="20712217">
          <w:marLeft w:val="0"/>
          <w:marRight w:val="0"/>
          <w:marTop w:val="0"/>
          <w:marBottom w:val="0"/>
          <w:divBdr>
            <w:top w:val="none" w:sz="0" w:space="0" w:color="auto"/>
            <w:left w:val="none" w:sz="0" w:space="0" w:color="auto"/>
            <w:bottom w:val="none" w:sz="0" w:space="0" w:color="auto"/>
            <w:right w:val="none" w:sz="0" w:space="0" w:color="auto"/>
          </w:divBdr>
        </w:div>
        <w:div w:id="1060518816">
          <w:marLeft w:val="0"/>
          <w:marRight w:val="0"/>
          <w:marTop w:val="0"/>
          <w:marBottom w:val="0"/>
          <w:divBdr>
            <w:top w:val="none" w:sz="0" w:space="0" w:color="auto"/>
            <w:left w:val="none" w:sz="0" w:space="0" w:color="auto"/>
            <w:bottom w:val="none" w:sz="0" w:space="0" w:color="auto"/>
            <w:right w:val="none" w:sz="0" w:space="0" w:color="auto"/>
          </w:divBdr>
        </w:div>
        <w:div w:id="330648624">
          <w:marLeft w:val="0"/>
          <w:marRight w:val="0"/>
          <w:marTop w:val="0"/>
          <w:marBottom w:val="0"/>
          <w:divBdr>
            <w:top w:val="none" w:sz="0" w:space="0" w:color="auto"/>
            <w:left w:val="none" w:sz="0" w:space="0" w:color="auto"/>
            <w:bottom w:val="none" w:sz="0" w:space="0" w:color="auto"/>
            <w:right w:val="none" w:sz="0" w:space="0" w:color="auto"/>
          </w:divBdr>
        </w:div>
        <w:div w:id="1929074098">
          <w:marLeft w:val="0"/>
          <w:marRight w:val="0"/>
          <w:marTop w:val="0"/>
          <w:marBottom w:val="0"/>
          <w:divBdr>
            <w:top w:val="none" w:sz="0" w:space="0" w:color="auto"/>
            <w:left w:val="none" w:sz="0" w:space="0" w:color="auto"/>
            <w:bottom w:val="none" w:sz="0" w:space="0" w:color="auto"/>
            <w:right w:val="none" w:sz="0" w:space="0" w:color="auto"/>
          </w:divBdr>
        </w:div>
        <w:div w:id="779033939">
          <w:marLeft w:val="0"/>
          <w:marRight w:val="0"/>
          <w:marTop w:val="0"/>
          <w:marBottom w:val="0"/>
          <w:divBdr>
            <w:top w:val="none" w:sz="0" w:space="0" w:color="auto"/>
            <w:left w:val="none" w:sz="0" w:space="0" w:color="auto"/>
            <w:bottom w:val="none" w:sz="0" w:space="0" w:color="auto"/>
            <w:right w:val="none" w:sz="0" w:space="0" w:color="auto"/>
          </w:divBdr>
        </w:div>
        <w:div w:id="2079936215">
          <w:marLeft w:val="0"/>
          <w:marRight w:val="0"/>
          <w:marTop w:val="0"/>
          <w:marBottom w:val="0"/>
          <w:divBdr>
            <w:top w:val="none" w:sz="0" w:space="0" w:color="auto"/>
            <w:left w:val="none" w:sz="0" w:space="0" w:color="auto"/>
            <w:bottom w:val="none" w:sz="0" w:space="0" w:color="auto"/>
            <w:right w:val="none" w:sz="0" w:space="0" w:color="auto"/>
          </w:divBdr>
        </w:div>
      </w:divsChild>
    </w:div>
    <w:div w:id="806631000">
      <w:bodyDiv w:val="1"/>
      <w:marLeft w:val="0"/>
      <w:marRight w:val="0"/>
      <w:marTop w:val="0"/>
      <w:marBottom w:val="0"/>
      <w:divBdr>
        <w:top w:val="none" w:sz="0" w:space="0" w:color="auto"/>
        <w:left w:val="none" w:sz="0" w:space="0" w:color="auto"/>
        <w:bottom w:val="none" w:sz="0" w:space="0" w:color="auto"/>
        <w:right w:val="none" w:sz="0" w:space="0" w:color="auto"/>
      </w:divBdr>
      <w:divsChild>
        <w:div w:id="413554725">
          <w:marLeft w:val="0"/>
          <w:marRight w:val="0"/>
          <w:marTop w:val="0"/>
          <w:marBottom w:val="0"/>
          <w:divBdr>
            <w:top w:val="none" w:sz="0" w:space="0" w:color="auto"/>
            <w:left w:val="none" w:sz="0" w:space="0" w:color="auto"/>
            <w:bottom w:val="none" w:sz="0" w:space="0" w:color="auto"/>
            <w:right w:val="none" w:sz="0" w:space="0" w:color="auto"/>
          </w:divBdr>
          <w:divsChild>
            <w:div w:id="858809345">
              <w:marLeft w:val="0"/>
              <w:marRight w:val="0"/>
              <w:marTop w:val="0"/>
              <w:marBottom w:val="0"/>
              <w:divBdr>
                <w:top w:val="none" w:sz="0" w:space="0" w:color="auto"/>
                <w:left w:val="none" w:sz="0" w:space="0" w:color="auto"/>
                <w:bottom w:val="none" w:sz="0" w:space="0" w:color="auto"/>
                <w:right w:val="none" w:sz="0" w:space="0" w:color="auto"/>
              </w:divBdr>
              <w:divsChild>
                <w:div w:id="791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2071807638">
      <w:bodyDiv w:val="1"/>
      <w:marLeft w:val="0"/>
      <w:marRight w:val="0"/>
      <w:marTop w:val="0"/>
      <w:marBottom w:val="0"/>
      <w:divBdr>
        <w:top w:val="none" w:sz="0" w:space="0" w:color="auto"/>
        <w:left w:val="none" w:sz="0" w:space="0" w:color="auto"/>
        <w:bottom w:val="none" w:sz="0" w:space="0" w:color="auto"/>
        <w:right w:val="none" w:sz="0" w:space="0" w:color="auto"/>
      </w:divBdr>
      <w:divsChild>
        <w:div w:id="767890296">
          <w:marLeft w:val="0"/>
          <w:marRight w:val="0"/>
          <w:marTop w:val="0"/>
          <w:marBottom w:val="0"/>
          <w:divBdr>
            <w:top w:val="none" w:sz="0" w:space="0" w:color="auto"/>
            <w:left w:val="none" w:sz="0" w:space="0" w:color="auto"/>
            <w:bottom w:val="none" w:sz="0" w:space="0" w:color="auto"/>
            <w:right w:val="none" w:sz="0" w:space="0" w:color="auto"/>
          </w:divBdr>
          <w:divsChild>
            <w:div w:id="1840270122">
              <w:marLeft w:val="0"/>
              <w:marRight w:val="0"/>
              <w:marTop w:val="0"/>
              <w:marBottom w:val="0"/>
              <w:divBdr>
                <w:top w:val="none" w:sz="0" w:space="0" w:color="auto"/>
                <w:left w:val="none" w:sz="0" w:space="0" w:color="auto"/>
                <w:bottom w:val="none" w:sz="0" w:space="0" w:color="auto"/>
                <w:right w:val="none" w:sz="0" w:space="0" w:color="auto"/>
              </w:divBdr>
              <w:divsChild>
                <w:div w:id="623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2D647CF4F47468EAEC249AAD46DBA3F"/>
        <w:category>
          <w:name w:val="General"/>
          <w:gallery w:val="placeholder"/>
        </w:category>
        <w:types>
          <w:type w:val="bbPlcHdr"/>
        </w:types>
        <w:behaviors>
          <w:behavior w:val="content"/>
        </w:behaviors>
        <w:guid w:val="{B30031E0-24CB-4071-B5E8-664A7D7245EB}"/>
      </w:docPartPr>
      <w:docPartBody>
        <w:p w:rsidR="007A2B69" w:rsidRDefault="00C56C31" w:rsidP="00C56C31">
          <w:pPr>
            <w:pStyle w:val="F2D647CF4F47468EAEC249AAD46DBA3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Hv">
    <w:altName w:val="Cambri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6DF"/>
    <w:rsid w:val="00066AA2"/>
    <w:rsid w:val="0019275F"/>
    <w:rsid w:val="00227CB6"/>
    <w:rsid w:val="00282C78"/>
    <w:rsid w:val="002D64D6"/>
    <w:rsid w:val="0032383A"/>
    <w:rsid w:val="00337484"/>
    <w:rsid w:val="003B77F7"/>
    <w:rsid w:val="00404E21"/>
    <w:rsid w:val="00435283"/>
    <w:rsid w:val="00436B57"/>
    <w:rsid w:val="00492D56"/>
    <w:rsid w:val="004A1C2E"/>
    <w:rsid w:val="004B7DBC"/>
    <w:rsid w:val="004E1A75"/>
    <w:rsid w:val="00576003"/>
    <w:rsid w:val="00587536"/>
    <w:rsid w:val="005D5D2F"/>
    <w:rsid w:val="005E6643"/>
    <w:rsid w:val="00623293"/>
    <w:rsid w:val="00654E35"/>
    <w:rsid w:val="0069072D"/>
    <w:rsid w:val="0069777F"/>
    <w:rsid w:val="006A79D2"/>
    <w:rsid w:val="006C3910"/>
    <w:rsid w:val="006C79DC"/>
    <w:rsid w:val="00706C58"/>
    <w:rsid w:val="00736524"/>
    <w:rsid w:val="007A2B69"/>
    <w:rsid w:val="008822A5"/>
    <w:rsid w:val="00891F77"/>
    <w:rsid w:val="00901B9A"/>
    <w:rsid w:val="0096458F"/>
    <w:rsid w:val="00991EF3"/>
    <w:rsid w:val="009A45FA"/>
    <w:rsid w:val="009D439F"/>
    <w:rsid w:val="009F7F5A"/>
    <w:rsid w:val="00A01A50"/>
    <w:rsid w:val="00A133FC"/>
    <w:rsid w:val="00A20583"/>
    <w:rsid w:val="00A72238"/>
    <w:rsid w:val="00A84E4C"/>
    <w:rsid w:val="00AD5D56"/>
    <w:rsid w:val="00B2559E"/>
    <w:rsid w:val="00B46AFF"/>
    <w:rsid w:val="00B719AC"/>
    <w:rsid w:val="00B72454"/>
    <w:rsid w:val="00BA0596"/>
    <w:rsid w:val="00BE0E7B"/>
    <w:rsid w:val="00C56C31"/>
    <w:rsid w:val="00CB25D5"/>
    <w:rsid w:val="00CC7C44"/>
    <w:rsid w:val="00CD4EF8"/>
    <w:rsid w:val="00CE23BC"/>
    <w:rsid w:val="00D71500"/>
    <w:rsid w:val="00D87B77"/>
    <w:rsid w:val="00DA422B"/>
    <w:rsid w:val="00DD12EE"/>
    <w:rsid w:val="00DF032C"/>
    <w:rsid w:val="00DF7FD1"/>
    <w:rsid w:val="00E041FF"/>
    <w:rsid w:val="00EA0C0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A1C2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 w:type="paragraph" w:customStyle="1" w:styleId="3A93680C4A09444E9889549DE4304616">
    <w:name w:val="3A93680C4A09444E9889549DE4304616"/>
    <w:rsid w:val="004A1C2E"/>
    <w:pPr>
      <w:spacing w:after="0" w:line="240" w:lineRule="auto"/>
    </w:pPr>
    <w:rPr>
      <w:sz w:val="24"/>
      <w:szCs w:val="24"/>
    </w:rPr>
  </w:style>
  <w:style w:type="paragraph" w:customStyle="1" w:styleId="F2D647CF4F47468EAEC249AAD46DBA3F">
    <w:name w:val="F2D647CF4F47468EAEC249AAD46DBA3F"/>
    <w:rsid w:val="00C56C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3AD91-615D-B045-BC26-DFC38D20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11</cp:revision>
  <cp:lastPrinted>2015-01-29T22:33:00Z</cp:lastPrinted>
  <dcterms:created xsi:type="dcterms:W3CDTF">2019-09-21T17:20:00Z</dcterms:created>
  <dcterms:modified xsi:type="dcterms:W3CDTF">2019-09-26T13:47:00Z</dcterms:modified>
</cp:coreProperties>
</file>