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42709F57"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382342">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r w:rsidRPr="00005013">
        <w:rPr>
          <w:rFonts w:asciiTheme="majorHAnsi" w:eastAsia="MS Gothic" w:hAnsiTheme="majorHAnsi" w:cs="Arial"/>
          <w:b/>
          <w:szCs w:val="20"/>
        </w:rPr>
        <w:t>[ ]</w:t>
      </w:r>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 xml:space="preserve">New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56AF2982" w:rsidR="00001C04" w:rsidRPr="00005013" w:rsidRDefault="00F33EC1" w:rsidP="0038234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sdt>
                  <w:sdtPr>
                    <w:rPr>
                      <w:rFonts w:asciiTheme="majorHAnsi" w:hAnsiTheme="majorHAnsi"/>
                      <w:sz w:val="20"/>
                      <w:szCs w:val="20"/>
                    </w:rPr>
                    <w:id w:val="-1873526833"/>
                  </w:sdtPr>
                  <w:sdtEndPr/>
                  <w:sdtContent>
                    <w:r w:rsidR="00382342" w:rsidRPr="00382342">
                      <w:rPr>
                        <w:rFonts w:asciiTheme="majorHAnsi" w:hAnsiTheme="majorHAnsi"/>
                        <w:sz w:val="20"/>
                        <w:szCs w:val="20"/>
                      </w:rPr>
                      <w:t>Shelley Gipson</w:t>
                    </w:r>
                  </w:sdtContent>
                </w:sdt>
                <w:permEnd w:id="85676437"/>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0"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F33EC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60C0A3DC" w:rsidR="00001C04" w:rsidRPr="00005013" w:rsidRDefault="00F33EC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2727A">
                      <w:rPr>
                        <w:rFonts w:asciiTheme="majorHAnsi" w:hAnsiTheme="majorHAnsi"/>
                        <w:sz w:val="20"/>
                        <w:szCs w:val="20"/>
                      </w:rPr>
                      <w:t>Temma Balducci</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19T00:00:00Z">
                  <w:dateFormat w:val="M/d/yyyy"/>
                  <w:lid w:val="en-US"/>
                  <w:storeMappedDataAs w:val="dateTime"/>
                  <w:calendar w:val="gregorian"/>
                </w:date>
              </w:sdtPr>
              <w:sdtEndPr/>
              <w:sdtContent>
                <w:r w:rsidR="0002727A">
                  <w:rPr>
                    <w:rFonts w:asciiTheme="majorHAnsi" w:hAnsiTheme="majorHAnsi"/>
                    <w:smallCaps/>
                    <w:sz w:val="20"/>
                    <w:szCs w:val="20"/>
                  </w:rPr>
                  <w:t>9/19/2019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F33EC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 </w:t>
            </w:r>
            <w:r w:rsidR="00001C04" w:rsidRPr="00005013">
              <w:rPr>
                <w:rFonts w:asciiTheme="majorHAnsi" w:hAnsiTheme="majorHAnsi"/>
                <w:sz w:val="20"/>
                <w:szCs w:val="20"/>
              </w:rPr>
              <w:t xml:space="preserve">                        </w:t>
            </w:r>
          </w:p>
        </w:tc>
      </w:tr>
      <w:tr w:rsidR="00001C04" w:rsidRPr="00005013" w14:paraId="05EC5036" w14:textId="77777777" w:rsidTr="00575870">
        <w:trPr>
          <w:trHeight w:val="1089"/>
        </w:trPr>
        <w:tc>
          <w:tcPr>
            <w:tcW w:w="5451" w:type="dxa"/>
            <w:vAlign w:val="center"/>
          </w:tcPr>
          <w:p w14:paraId="0010845F" w14:textId="0EA77B75" w:rsidR="00001C04" w:rsidRPr="00005013" w:rsidRDefault="00F33EC1" w:rsidP="00382342">
            <w:pPr>
              <w:rPr>
                <w:rFonts w:asciiTheme="majorHAnsi" w:hAnsiTheme="majorHAnsi"/>
                <w:sz w:val="20"/>
                <w:szCs w:val="20"/>
              </w:rPr>
            </w:pPr>
            <w:sdt>
              <w:sdtPr>
                <w:rPr>
                  <w:rFonts w:asciiTheme="majorHAnsi" w:hAnsiTheme="majorHAnsi"/>
                  <w:sz w:val="20"/>
                  <w:szCs w:val="20"/>
                </w:rPr>
                <w:id w:val="-31188907"/>
              </w:sdtPr>
              <w:sdtEndPr/>
              <w:sdtContent>
                <w:sdt>
                  <w:sdtPr>
                    <w:rPr>
                      <w:rFonts w:asciiTheme="majorHAnsi" w:hAnsiTheme="majorHAnsi"/>
                      <w:sz w:val="20"/>
                      <w:szCs w:val="20"/>
                    </w:rPr>
                    <w:id w:val="-982305681"/>
                    <w:placeholder>
                      <w:docPart w:val="7E951D23B9754C0FABC8D6BD7DF8FF74"/>
                    </w:placeholder>
                  </w:sdtPr>
                  <w:sdtEndPr/>
                  <w:sdtContent>
                    <w:r w:rsidR="00BE6F15">
                      <w:rPr>
                        <w:rFonts w:asciiTheme="majorHAnsi" w:hAnsiTheme="majorHAnsi"/>
                        <w:sz w:val="20"/>
                        <w:szCs w:val="20"/>
                      </w:rPr>
                      <w:t>Warren Johnson</w:t>
                    </w:r>
                  </w:sdtContent>
                </w:sdt>
                <w:r w:rsidR="00BE6F15">
                  <w:rPr>
                    <w:rFonts w:asciiTheme="majorHAnsi" w:hAnsiTheme="majorHAnsi"/>
                    <w:sz w:val="20"/>
                    <w:szCs w:val="20"/>
                  </w:rPr>
                  <w:t xml:space="preserve">   </w:t>
                </w:r>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9-09-25T00:00:00Z">
                  <w:dateFormat w:val="M/d/yyyy"/>
                  <w:lid w:val="en-US"/>
                  <w:storeMappedDataAs w:val="dateTime"/>
                  <w:calendar w:val="gregorian"/>
                </w:date>
              </w:sdtPr>
              <w:sdtEndPr/>
              <w:sdtContent>
                <w:r w:rsidR="00BE6F15">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F33EC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3DBBAD58" w:rsidR="00001C04" w:rsidRPr="00005013" w:rsidRDefault="00F33EC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D0BBA">
                      <w:rPr>
                        <w:rFonts w:asciiTheme="majorHAnsi" w:hAnsiTheme="majorHAnsi"/>
                        <w:sz w:val="20"/>
                        <w:szCs w:val="20"/>
                      </w:rPr>
                      <w:t>Gina Hogue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1D0BBA">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F33EC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F33EC1"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applicable) </w:t>
            </w:r>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F33EC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0ADAF8DB" w:rsidR="007D371A" w:rsidRPr="001F4007" w:rsidRDefault="001F4007" w:rsidP="007D371A">
      <w:pPr>
        <w:tabs>
          <w:tab w:val="left" w:pos="360"/>
          <w:tab w:val="left" w:pos="720"/>
        </w:tabs>
        <w:spacing w:after="0" w:line="240" w:lineRule="auto"/>
        <w:rPr>
          <w:rFonts w:asciiTheme="majorHAnsi" w:hAnsiTheme="majorHAnsi" w:cs="Arial"/>
          <w:b/>
          <w:color w:val="000000" w:themeColor="text1"/>
          <w:sz w:val="20"/>
          <w:szCs w:val="20"/>
        </w:rPr>
      </w:pPr>
      <w:r w:rsidRPr="001F4007">
        <w:rPr>
          <w:rFonts w:asciiTheme="majorHAnsi" w:hAnsiTheme="majorHAnsi" w:cs="Arial"/>
          <w:b/>
          <w:color w:val="000000" w:themeColor="text1"/>
          <w:sz w:val="20"/>
          <w:szCs w:val="20"/>
        </w:rPr>
        <w:t xml:space="preserve">Temma Balducci, Dept. of Art+Design, </w:t>
      </w:r>
      <w:hyperlink r:id="rId9" w:history="1">
        <w:r w:rsidR="005F736B" w:rsidRPr="001F4007">
          <w:rPr>
            <w:rStyle w:val="Hyperlink"/>
            <w:rFonts w:asciiTheme="majorHAnsi" w:hAnsiTheme="majorHAnsi" w:cs="Arial"/>
            <w:b/>
            <w:color w:val="000000" w:themeColor="text1"/>
            <w:sz w:val="20"/>
            <w:szCs w:val="20"/>
          </w:rPr>
          <w:t>tbalducci@astate.edu</w:t>
        </w:r>
      </w:hyperlink>
      <w:r w:rsidR="005F736B" w:rsidRPr="001F4007">
        <w:rPr>
          <w:rFonts w:asciiTheme="majorHAnsi" w:hAnsiTheme="majorHAnsi" w:cs="Arial"/>
          <w:b/>
          <w:color w:val="000000" w:themeColor="text1"/>
          <w:sz w:val="20"/>
          <w:szCs w:val="20"/>
        </w:rPr>
        <w:t xml:space="preserve"> </w:t>
      </w:r>
      <w:r w:rsidR="009D0499" w:rsidRPr="001F4007">
        <w:rPr>
          <w:rFonts w:asciiTheme="majorHAnsi" w:hAnsiTheme="majorHAnsi" w:cs="Arial"/>
          <w:b/>
          <w:color w:val="000000" w:themeColor="text1"/>
          <w:sz w:val="20"/>
          <w:szCs w:val="20"/>
        </w:rPr>
        <w:t>870.972.3050</w:t>
      </w:r>
    </w:p>
    <w:p w14:paraId="122A747E" w14:textId="77777777" w:rsidR="00EB76E9" w:rsidRPr="001F4007" w:rsidRDefault="00EB76E9" w:rsidP="007D371A">
      <w:pPr>
        <w:tabs>
          <w:tab w:val="left" w:pos="360"/>
          <w:tab w:val="left" w:pos="720"/>
        </w:tabs>
        <w:spacing w:after="0" w:line="240" w:lineRule="auto"/>
        <w:rPr>
          <w:rFonts w:asciiTheme="majorHAnsi" w:hAnsiTheme="majorHAnsi" w:cs="Arial"/>
          <w:color w:val="000000" w:themeColor="text1"/>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08CABEB5" w14:textId="77777777" w:rsidR="001F4007" w:rsidRDefault="001F4007"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2020</w:t>
          </w:r>
        </w:p>
        <w:p w14:paraId="4B61AF5D" w14:textId="183851E6" w:rsidR="007D371A" w:rsidRPr="00005013" w:rsidRDefault="001F4007"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2020-2021 Bulletin</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5057F61"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sidR="003F793C">
            <w:rPr>
              <w:rFonts w:asciiTheme="majorHAnsi" w:hAnsiTheme="majorHAnsi" w:cs="Arial"/>
              <w:b/>
              <w:sz w:val="20"/>
              <w:szCs w:val="20"/>
            </w:rPr>
            <w:t>3</w:t>
          </w:r>
          <w:r>
            <w:rPr>
              <w:rFonts w:asciiTheme="majorHAnsi" w:hAnsiTheme="majorHAnsi" w:cs="Arial"/>
              <w:b/>
              <w:sz w:val="20"/>
              <w:szCs w:val="20"/>
            </w:rPr>
            <w:t>7</w:t>
          </w:r>
          <w:r w:rsidR="00434459">
            <w:rPr>
              <w:rFonts w:asciiTheme="majorHAnsi" w:hAnsiTheme="majorHAnsi" w:cs="Arial"/>
              <w:b/>
              <w:sz w:val="20"/>
              <w:szCs w:val="20"/>
            </w:rPr>
            <w:t>3</w:t>
          </w:r>
          <w:r>
            <w:rPr>
              <w:rFonts w:asciiTheme="majorHAnsi" w:hAnsiTheme="majorHAnsi" w:cs="Arial"/>
              <w:b/>
              <w:sz w:val="20"/>
              <w:szCs w:val="20"/>
            </w:rPr>
            <w:t>3</w:t>
          </w:r>
        </w:p>
      </w:sdtContent>
    </w:sdt>
    <w:p w14:paraId="7FE651F5" w14:textId="7BED0636"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 xml:space="preserve"> </w:t>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sdt>
          <w:sdtPr>
            <w:rPr>
              <w:rFonts w:asciiTheme="majorHAnsi" w:hAnsiTheme="majorHAnsi" w:cs="Arial"/>
              <w:sz w:val="20"/>
              <w:szCs w:val="20"/>
            </w:rPr>
            <w:id w:val="-2006423315"/>
          </w:sdtPr>
          <w:sdtEndPr/>
          <w:sdtContent>
            <w:p w14:paraId="6BD00853" w14:textId="77777777" w:rsidR="00397F32" w:rsidRDefault="00B827B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Game</w:t>
              </w:r>
              <w:r w:rsidR="005F736B">
                <w:rPr>
                  <w:rFonts w:asciiTheme="majorHAnsi" w:hAnsiTheme="majorHAnsi" w:cs="Arial"/>
                  <w:b/>
                  <w:sz w:val="20"/>
                  <w:szCs w:val="20"/>
                </w:rPr>
                <w:t xml:space="preserve"> Design for Digital Innovations</w:t>
              </w:r>
            </w:p>
            <w:p w14:paraId="7B946008" w14:textId="77777777" w:rsidR="00397F32" w:rsidRDefault="00397F32" w:rsidP="00CB4B5A">
              <w:pPr>
                <w:tabs>
                  <w:tab w:val="left" w:pos="360"/>
                  <w:tab w:val="left" w:pos="720"/>
                </w:tabs>
                <w:spacing w:after="0" w:line="240" w:lineRule="auto"/>
                <w:rPr>
                  <w:rFonts w:asciiTheme="majorHAnsi" w:hAnsiTheme="majorHAnsi" w:cs="Arial"/>
                  <w:b/>
                  <w:sz w:val="20"/>
                  <w:szCs w:val="20"/>
                </w:rPr>
              </w:pPr>
            </w:p>
            <w:p w14:paraId="4383764B" w14:textId="553E6591" w:rsidR="00092DF5" w:rsidRDefault="00397F3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Short title: GAME DESIGN </w:t>
              </w:r>
              <w:r w:rsidR="00B31599">
                <w:rPr>
                  <w:rFonts w:asciiTheme="majorHAnsi" w:hAnsiTheme="majorHAnsi" w:cs="Arial"/>
                  <w:b/>
                  <w:sz w:val="20"/>
                  <w:szCs w:val="20"/>
                </w:rPr>
                <w:t>FOR DI</w:t>
              </w:r>
            </w:p>
          </w:sdtContent>
        </w:sdt>
        <w:p w14:paraId="0E718E96" w14:textId="255DF982" w:rsidR="00CB4B5A" w:rsidRPr="00005013" w:rsidRDefault="00F33EC1"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57C51B3B" w14:textId="4659523D" w:rsidR="00241FC2" w:rsidRPr="00241FC2" w:rsidRDefault="005754DB" w:rsidP="005754DB">
      <w:pPr>
        <w:pStyle w:val="NormalWeb"/>
        <w:rPr>
          <w:rFonts w:ascii="Times" w:eastAsia="Times New Roman" w:hAnsi="Times"/>
          <w:sz w:val="23"/>
          <w:szCs w:val="23"/>
        </w:rPr>
      </w:pPr>
      <w:r>
        <w:rPr>
          <w:rFonts w:asciiTheme="majorHAnsi" w:hAnsiTheme="majorHAnsi" w:cs="ArialMT"/>
          <w:b/>
          <w:color w:val="000000" w:themeColor="text1"/>
          <w:sz w:val="20"/>
          <w:szCs w:val="20"/>
        </w:rPr>
        <w:t>Introduction to creating digital 3D content for applications in imagery, animation, fabrication, and game design.</w:t>
      </w:r>
      <w:r w:rsidRPr="005754DB">
        <w:rPr>
          <w:rFonts w:asciiTheme="majorHAnsi" w:hAnsiTheme="majorHAnsi" w:cs="ArialMT"/>
          <w:b/>
          <w:color w:val="000000" w:themeColor="text1"/>
          <w:sz w:val="20"/>
          <w:szCs w:val="20"/>
        </w:rPr>
        <w:t xml:space="preserve"> </w:t>
      </w:r>
      <w:r>
        <w:rPr>
          <w:rFonts w:asciiTheme="majorHAnsi" w:hAnsiTheme="majorHAnsi" w:cs="ArialMT"/>
          <w:b/>
          <w:color w:val="000000" w:themeColor="text1"/>
          <w:sz w:val="20"/>
          <w:szCs w:val="20"/>
        </w:rPr>
        <w:t xml:space="preserve"> </w:t>
      </w:r>
      <w:r w:rsidRPr="00850B73">
        <w:rPr>
          <w:rFonts w:asciiTheme="majorHAnsi" w:hAnsiTheme="majorHAnsi" w:cs="ArialMT"/>
          <w:b/>
          <w:color w:val="000000" w:themeColor="text1"/>
          <w:sz w:val="20"/>
          <w:szCs w:val="20"/>
        </w:rPr>
        <w:t xml:space="preserve">This course requires three or more hours per week outside of class. May be repeated for credit. </w:t>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108C5C0F" w:rsidR="00060627" w:rsidRDefault="00C527C3"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A grade </w:t>
          </w:r>
          <w:r w:rsidR="000A79FE">
            <w:rPr>
              <w:rFonts w:asciiTheme="majorHAnsi" w:hAnsiTheme="majorHAnsi" w:cs="Arial"/>
              <w:b/>
              <w:sz w:val="20"/>
              <w:szCs w:val="20"/>
            </w:rPr>
            <w:t xml:space="preserve">of </w:t>
          </w:r>
          <w:r w:rsidR="005F736B">
            <w:rPr>
              <w:rFonts w:asciiTheme="majorHAnsi" w:hAnsiTheme="majorHAnsi" w:cs="Arial"/>
              <w:b/>
              <w:sz w:val="20"/>
              <w:szCs w:val="20"/>
            </w:rPr>
            <w:t>C</w:t>
          </w:r>
          <w:r w:rsidR="00060627">
            <w:rPr>
              <w:rFonts w:asciiTheme="majorHAnsi" w:hAnsiTheme="majorHAnsi" w:cs="Arial"/>
              <w:b/>
              <w:sz w:val="20"/>
              <w:szCs w:val="20"/>
            </w:rPr>
            <w:t xml:space="preserve"> or better in</w:t>
          </w:r>
          <w:r w:rsidR="002E46D3">
            <w:rPr>
              <w:rFonts w:asciiTheme="majorHAnsi" w:hAnsiTheme="majorHAnsi" w:cs="Arial"/>
              <w:b/>
              <w:sz w:val="20"/>
              <w:szCs w:val="20"/>
            </w:rPr>
            <w:t xml:space="preserve"> GRFX 1112</w:t>
          </w:r>
          <w:r w:rsidR="0025355C">
            <w:rPr>
              <w:rFonts w:asciiTheme="majorHAnsi" w:hAnsiTheme="majorHAnsi" w:cs="Arial"/>
              <w:b/>
              <w:sz w:val="20"/>
              <w:szCs w:val="20"/>
            </w:rPr>
            <w:t xml:space="preserve"> and</w:t>
          </w:r>
          <w:r w:rsidR="0025355C" w:rsidRPr="00005013">
            <w:rPr>
              <w:rFonts w:asciiTheme="majorHAnsi" w:hAnsiTheme="majorHAnsi" w:cs="Arial"/>
              <w:b/>
              <w:sz w:val="20"/>
              <w:szCs w:val="20"/>
            </w:rPr>
            <w:t xml:space="preserve"> </w:t>
          </w:r>
          <w:r w:rsidR="0025355C">
            <w:rPr>
              <w:rFonts w:asciiTheme="majorHAnsi" w:hAnsiTheme="majorHAnsi" w:cs="Arial"/>
              <w:b/>
              <w:sz w:val="20"/>
              <w:szCs w:val="20"/>
            </w:rPr>
            <w:t>GRFX 1211</w:t>
          </w:r>
          <w:r w:rsidR="00990EC8">
            <w:rPr>
              <w:rFonts w:asciiTheme="majorHAnsi" w:hAnsiTheme="majorHAnsi" w:cs="Arial"/>
              <w:b/>
              <w:sz w:val="20"/>
              <w:szCs w:val="20"/>
            </w:rPr>
            <w:t xml:space="preserve"> or instructor permission</w:t>
          </w:r>
        </w:p>
        <w:p w14:paraId="39FE150F" w14:textId="35116054" w:rsidR="00A966C5" w:rsidRPr="00005013" w:rsidRDefault="00F33EC1"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0CC0A089" w:rsidR="00060627" w:rsidRDefault="005F736B"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The software proficiency gained in </w:t>
          </w:r>
          <w:r w:rsidR="002E5EC8">
            <w:rPr>
              <w:rFonts w:asciiTheme="majorHAnsi" w:hAnsiTheme="majorHAnsi" w:cs="Arial"/>
              <w:b/>
              <w:sz w:val="20"/>
              <w:szCs w:val="20"/>
            </w:rPr>
            <w:t>that</w:t>
          </w:r>
          <w:r>
            <w:rPr>
              <w:rFonts w:asciiTheme="majorHAnsi" w:hAnsiTheme="majorHAnsi" w:cs="Arial"/>
              <w:b/>
              <w:sz w:val="20"/>
              <w:szCs w:val="20"/>
            </w:rPr>
            <w:t xml:space="preserve"> course is necessary to move forward in the sequence.</w:t>
          </w:r>
        </w:p>
        <w:p w14:paraId="742D12DD" w14:textId="6E6C9B81" w:rsidR="00C002F9" w:rsidRPr="00BB3C66" w:rsidRDefault="00F33EC1"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11FEF39A" w:rsidR="00C002F9" w:rsidRPr="00005013" w:rsidRDefault="00491B58"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64C23A8A" w:rsidR="00AF68E8" w:rsidRPr="00005013" w:rsidRDefault="0022341B"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Studio</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28879682"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rPr>
            <w:b/>
          </w:rPr>
        </w:sdtEndPr>
        <w:sdtContent>
          <w:r w:rsidR="0025355C" w:rsidRPr="00005013">
            <w:rPr>
              <w:rFonts w:asciiTheme="majorHAnsi" w:hAnsiTheme="majorHAnsi" w:cs="Arial"/>
              <w:b/>
              <w:sz w:val="20"/>
              <w:szCs w:val="20"/>
            </w:rPr>
            <w:t>No</w:t>
          </w:r>
        </w:sdtContent>
      </w:sdt>
      <w:r w:rsidR="0025355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3B6B1D39" w:rsidR="00C23120" w:rsidRPr="00005013" w:rsidRDefault="00C23120" w:rsidP="00001C04">
      <w:pPr>
        <w:tabs>
          <w:tab w:val="left" w:pos="360"/>
        </w:tabs>
        <w:spacing w:after="0" w:line="240" w:lineRule="auto"/>
        <w:rPr>
          <w:rFonts w:asciiTheme="majorHAnsi" w:hAnsiTheme="majorHAnsi"/>
          <w:b/>
          <w:sz w:val="20"/>
          <w:szCs w:val="20"/>
        </w:rPr>
      </w:pPr>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1149A16F"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25355C" w:rsidRPr="00005013">
            <w:rPr>
              <w:rFonts w:asciiTheme="majorHAnsi" w:hAnsiTheme="majorHAnsi" w:cs="Arial"/>
              <w:b/>
              <w:sz w:val="20"/>
              <w:szCs w:val="20"/>
            </w:rPr>
            <w:t>No</w:t>
          </w:r>
        </w:sdtContent>
      </w:sdt>
      <w:r w:rsidR="0025355C" w:rsidRPr="00005013">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3999E19F" w:rsidR="00C23120" w:rsidRPr="00005013" w:rsidRDefault="00C23120" w:rsidP="00C23120">
      <w:pPr>
        <w:tabs>
          <w:tab w:val="left" w:pos="360"/>
        </w:tabs>
        <w:spacing w:after="0" w:line="240" w:lineRule="auto"/>
        <w:rPr>
          <w:rFonts w:asciiTheme="majorHAnsi" w:hAnsiTheme="majorHAnsi" w:cs="Arial"/>
          <w:sz w:val="20"/>
          <w:szCs w:val="20"/>
        </w:rPr>
      </w:pPr>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383CEBDA"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25355C">
            <w:rPr>
              <w:rFonts w:asciiTheme="majorHAnsi" w:hAnsiTheme="majorHAnsi" w:cs="Arial"/>
              <w:b/>
              <w:sz w:val="20"/>
              <w:szCs w:val="20"/>
            </w:rPr>
            <w:t>No</w:t>
          </w:r>
        </w:sdtContent>
      </w:sdt>
      <w:r w:rsidR="0025355C"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192702DE"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lastRenderedPageBreak/>
        <w:t>13</w:t>
      </w:r>
      <w:r w:rsidR="0025355C" w:rsidRPr="0025355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25355C">
            <w:rPr>
              <w:rFonts w:asciiTheme="majorHAnsi" w:hAnsiTheme="majorHAnsi" w:cs="Arial"/>
              <w:b/>
              <w:sz w:val="20"/>
              <w:szCs w:val="20"/>
            </w:rPr>
            <w:t>No</w:t>
          </w:r>
        </w:sdtContent>
      </w:sdt>
      <w:r w:rsidR="003C334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F33EC1"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41437B61"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t>
      </w:r>
      <w:sdt>
        <w:sdtPr>
          <w:rPr>
            <w:rFonts w:asciiTheme="majorHAnsi" w:hAnsiTheme="majorHAnsi" w:cs="Arial"/>
            <w:sz w:val="20"/>
            <w:szCs w:val="20"/>
          </w:rPr>
          <w:alias w:val="Select Yes / No"/>
          <w:tag w:val="Select Yes / No"/>
          <w:id w:val="1313608607"/>
        </w:sdtPr>
        <w:sdtEndPr/>
        <w:sdtContent>
          <w:r w:rsidR="0025355C">
            <w:rPr>
              <w:rFonts w:asciiTheme="majorHAnsi" w:hAnsiTheme="majorHAnsi" w:cs="Arial"/>
              <w:b/>
              <w:sz w:val="20"/>
              <w:szCs w:val="20"/>
            </w:rPr>
            <w:t xml:space="preserve">No </w:t>
          </w:r>
        </w:sdtContent>
      </w:sdt>
      <w:r w:rsidR="0025355C" w:rsidRPr="00005013">
        <w:rPr>
          <w:rFonts w:asciiTheme="majorHAnsi" w:hAnsiTheme="majorHAnsi" w:cs="Arial"/>
          <w:sz w:val="20"/>
          <w:szCs w:val="20"/>
        </w:rPr>
        <w:t xml:space="preserve"> </w:t>
      </w:r>
      <w:r w:rsidRPr="00005013">
        <w:rPr>
          <w:rFonts w:asciiTheme="majorHAnsi" w:hAnsiTheme="majorHAnsi" w:cs="Arial"/>
          <w:sz w:val="20"/>
          <w:szCs w:val="20"/>
        </w:rPr>
        <w:t xml:space="preserve">Will 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752F93A0"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25355C" w:rsidRPr="00005013">
            <w:rPr>
              <w:rFonts w:asciiTheme="majorHAnsi" w:hAnsiTheme="majorHAnsi" w:cs="Arial"/>
              <w:b/>
              <w:sz w:val="20"/>
              <w:szCs w:val="20"/>
            </w:rPr>
            <w:t>Yes</w:t>
          </w:r>
        </w:sdtContent>
      </w:sdt>
      <w:r w:rsidR="0025355C"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51CE56B8"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5355C">
            <w:rPr>
              <w:rFonts w:asciiTheme="majorHAnsi" w:hAnsiTheme="majorHAnsi" w:cs="Arial"/>
              <w:b/>
              <w:sz w:val="20"/>
              <w:szCs w:val="20"/>
            </w:rPr>
            <w:t>No</w:t>
          </w:r>
        </w:sdtContent>
      </w:sdt>
      <w:r w:rsidR="0025355C"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F33EC1"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highlight w:val="yellow"/>
            </w:rPr>
            <w:id w:val="2130351671"/>
          </w:sdtPr>
          <w:sdtEndPr>
            <w:rPr>
              <w:highlight w:val="none"/>
            </w:rPr>
          </w:sdtEndPr>
          <w:sdtContent>
            <w:p w14:paraId="372846D6" w14:textId="183B3F48" w:rsidR="0097253F" w:rsidRPr="007C4DCC" w:rsidRDefault="0097253F"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Week 1</w:t>
              </w:r>
              <w:r w:rsidR="00EE1268" w:rsidRPr="007C4DCC">
                <w:rPr>
                  <w:rFonts w:asciiTheme="majorHAnsi" w:hAnsiTheme="majorHAnsi" w:cs="Arial"/>
                  <w:b/>
                  <w:sz w:val="20"/>
                  <w:szCs w:val="20"/>
                </w:rPr>
                <w:t xml:space="preserve">  - </w:t>
              </w:r>
              <w:r w:rsidR="007C4DCC">
                <w:rPr>
                  <w:rFonts w:asciiTheme="majorHAnsi" w:hAnsiTheme="majorHAnsi" w:cs="Arial"/>
                  <w:b/>
                  <w:sz w:val="20"/>
                  <w:szCs w:val="20"/>
                </w:rPr>
                <w:t>Mechanisms of Play</w:t>
              </w:r>
            </w:p>
            <w:p w14:paraId="7D0EC7FA" w14:textId="000BE2CB" w:rsidR="0097253F" w:rsidRPr="007C4DCC" w:rsidRDefault="0097253F"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w:t>
              </w:r>
              <w:r w:rsidR="00715503" w:rsidRPr="007C4DCC">
                <w:rPr>
                  <w:rFonts w:asciiTheme="majorHAnsi" w:hAnsiTheme="majorHAnsi" w:cs="Arial"/>
                  <w:b/>
                  <w:sz w:val="20"/>
                  <w:szCs w:val="20"/>
                </w:rPr>
                <w:t>2</w:t>
              </w:r>
              <w:r w:rsidR="00EE1268" w:rsidRPr="007C4DCC">
                <w:rPr>
                  <w:rFonts w:asciiTheme="majorHAnsi" w:hAnsiTheme="majorHAnsi" w:cs="Arial"/>
                  <w:b/>
                  <w:sz w:val="20"/>
                  <w:szCs w:val="20"/>
                </w:rPr>
                <w:t xml:space="preserve">  - </w:t>
              </w:r>
              <w:r w:rsidR="007C4DCC">
                <w:rPr>
                  <w:rFonts w:asciiTheme="majorHAnsi" w:hAnsiTheme="majorHAnsi" w:cs="Arial"/>
                  <w:b/>
                  <w:sz w:val="20"/>
                  <w:szCs w:val="20"/>
                </w:rPr>
                <w:t>Introduction to 3D Modeling</w:t>
              </w:r>
            </w:p>
            <w:p w14:paraId="4906A0BC" w14:textId="614438D7" w:rsidR="0097253F" w:rsidRPr="007C4DCC" w:rsidRDefault="0097253F"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w:t>
              </w:r>
              <w:r w:rsidR="00715503" w:rsidRPr="007C4DCC">
                <w:rPr>
                  <w:rFonts w:asciiTheme="majorHAnsi" w:hAnsiTheme="majorHAnsi" w:cs="Arial"/>
                  <w:b/>
                  <w:sz w:val="20"/>
                  <w:szCs w:val="20"/>
                </w:rPr>
                <w:t>3</w:t>
              </w:r>
              <w:r w:rsidR="00EE1268" w:rsidRPr="007C4DCC">
                <w:rPr>
                  <w:rFonts w:asciiTheme="majorHAnsi" w:hAnsiTheme="majorHAnsi" w:cs="Arial"/>
                  <w:b/>
                  <w:sz w:val="20"/>
                  <w:szCs w:val="20"/>
                </w:rPr>
                <w:t xml:space="preserve">  - </w:t>
              </w:r>
              <w:r w:rsidR="007C4DCC">
                <w:rPr>
                  <w:rFonts w:asciiTheme="majorHAnsi" w:hAnsiTheme="majorHAnsi" w:cs="Arial"/>
                  <w:b/>
                  <w:sz w:val="20"/>
                  <w:szCs w:val="20"/>
                </w:rPr>
                <w:t>Texturing</w:t>
              </w:r>
            </w:p>
            <w:p w14:paraId="6E19DF2B" w14:textId="6A5C3944" w:rsidR="00715503" w:rsidRPr="007C4DCC" w:rsidRDefault="00715503"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4 – </w:t>
              </w:r>
              <w:r w:rsidR="007C4DCC">
                <w:rPr>
                  <w:rFonts w:asciiTheme="majorHAnsi" w:hAnsiTheme="majorHAnsi" w:cs="Arial"/>
                  <w:b/>
                  <w:sz w:val="20"/>
                  <w:szCs w:val="20"/>
                </w:rPr>
                <w:t>Introduction to Game Engines</w:t>
              </w:r>
            </w:p>
            <w:p w14:paraId="7C5341E3" w14:textId="3F847B53" w:rsidR="00715503" w:rsidRPr="007C4DCC" w:rsidRDefault="00715503"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5 – </w:t>
              </w:r>
              <w:r w:rsidR="007C4DCC">
                <w:rPr>
                  <w:rFonts w:asciiTheme="majorHAnsi" w:hAnsiTheme="majorHAnsi" w:cs="Arial"/>
                  <w:b/>
                  <w:sz w:val="20"/>
                  <w:szCs w:val="20"/>
                </w:rPr>
                <w:t>Adding Interactions</w:t>
              </w:r>
            </w:p>
            <w:p w14:paraId="7E29E2D6" w14:textId="4E284796" w:rsidR="00715503" w:rsidRPr="007C4DCC" w:rsidRDefault="00715503"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6 – </w:t>
              </w:r>
              <w:r w:rsidR="007C4DCC">
                <w:rPr>
                  <w:rFonts w:asciiTheme="majorHAnsi" w:hAnsiTheme="majorHAnsi" w:cs="Arial"/>
                  <w:b/>
                  <w:sz w:val="20"/>
                  <w:szCs w:val="20"/>
                </w:rPr>
                <w:t>Animation</w:t>
              </w:r>
            </w:p>
            <w:p w14:paraId="44E71335" w14:textId="69AFDECF" w:rsidR="00715503" w:rsidRPr="007C4DCC" w:rsidRDefault="00715503"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7 – </w:t>
              </w:r>
              <w:r w:rsidR="007C4DCC">
                <w:rPr>
                  <w:rFonts w:asciiTheme="majorHAnsi" w:hAnsiTheme="majorHAnsi" w:cs="Arial"/>
                  <w:b/>
                  <w:sz w:val="20"/>
                  <w:szCs w:val="20"/>
                </w:rPr>
                <w:t>Advanced Animation</w:t>
              </w:r>
            </w:p>
            <w:p w14:paraId="5F78002F" w14:textId="21F548A2" w:rsidR="001017E1" w:rsidRDefault="001017E1" w:rsidP="00A966C5">
              <w:pPr>
                <w:tabs>
                  <w:tab w:val="left" w:pos="360"/>
                  <w:tab w:val="left" w:pos="720"/>
                </w:tabs>
                <w:spacing w:after="0" w:line="240" w:lineRule="auto"/>
                <w:rPr>
                  <w:rFonts w:asciiTheme="majorHAnsi" w:hAnsiTheme="majorHAnsi" w:cs="Arial"/>
                  <w:b/>
                  <w:sz w:val="20"/>
                  <w:szCs w:val="20"/>
                </w:rPr>
              </w:pPr>
              <w:r w:rsidRPr="007C4DCC">
                <w:rPr>
                  <w:rFonts w:asciiTheme="majorHAnsi" w:hAnsiTheme="majorHAnsi" w:cs="Arial"/>
                  <w:b/>
                  <w:sz w:val="20"/>
                  <w:szCs w:val="20"/>
                </w:rPr>
                <w:t xml:space="preserve">Week 8 </w:t>
              </w:r>
              <w:r w:rsidR="007C4DCC">
                <w:rPr>
                  <w:rFonts w:asciiTheme="majorHAnsi" w:hAnsiTheme="majorHAnsi" w:cs="Arial"/>
                  <w:b/>
                  <w:sz w:val="20"/>
                  <w:szCs w:val="20"/>
                </w:rPr>
                <w:t>–</w:t>
              </w:r>
              <w:r>
                <w:rPr>
                  <w:rFonts w:asciiTheme="majorHAnsi" w:hAnsiTheme="majorHAnsi" w:cs="Arial"/>
                  <w:b/>
                  <w:sz w:val="20"/>
                  <w:szCs w:val="20"/>
                </w:rPr>
                <w:t xml:space="preserve"> </w:t>
              </w:r>
              <w:r w:rsidR="007C4DCC">
                <w:rPr>
                  <w:rFonts w:asciiTheme="majorHAnsi" w:hAnsiTheme="majorHAnsi" w:cs="Arial"/>
                  <w:b/>
                  <w:sz w:val="20"/>
                  <w:szCs w:val="20"/>
                </w:rPr>
                <w:t>Final Project</w:t>
              </w:r>
            </w:p>
            <w:p w14:paraId="31D30746" w14:textId="1E512730" w:rsidR="00A966C5" w:rsidRPr="008B0654" w:rsidRDefault="00F33EC1"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37F320AE"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p>
    <w:p w14:paraId="329E90B7" w14:textId="0C2678F9"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r>
      <w:sdt>
        <w:sdtPr>
          <w:rPr>
            <w:rFonts w:asciiTheme="majorHAnsi" w:hAnsiTheme="majorHAnsi" w:cs="Arial"/>
            <w:sz w:val="20"/>
            <w:szCs w:val="20"/>
          </w:rPr>
          <w:alias w:val="Select Yes / No"/>
          <w:tag w:val="Select Yes / No"/>
          <w:id w:val="917525199"/>
        </w:sdtPr>
        <w:sdtEndPr/>
        <w:sdtContent>
          <w:r w:rsidR="0025355C" w:rsidRPr="00005013">
            <w:rPr>
              <w:rFonts w:asciiTheme="majorHAnsi" w:hAnsiTheme="majorHAnsi" w:cs="Arial"/>
              <w:b/>
              <w:sz w:val="20"/>
              <w:szCs w:val="20"/>
            </w:rPr>
            <w:t>No</w:t>
          </w:r>
        </w:sdtContent>
      </w:sdt>
      <w:r w:rsidR="0025355C" w:rsidRPr="00005013">
        <w:rPr>
          <w:rFonts w:asciiTheme="majorHAnsi" w:hAnsiTheme="majorHAnsi" w:cs="Arial"/>
          <w:i/>
          <w:color w:val="FF0000"/>
          <w:sz w:val="20"/>
          <w:szCs w:val="20"/>
        </w:rPr>
        <w:t xml:space="preserve"> </w:t>
      </w:r>
      <w:r w:rsidRPr="00005013">
        <w:rPr>
          <w:rFonts w:asciiTheme="majorHAnsi" w:hAnsiTheme="majorHAnsi" w:cs="Arial"/>
          <w:i/>
          <w:color w:val="FF0000"/>
          <w:sz w:val="20"/>
          <w:szCs w:val="20"/>
        </w:rPr>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26DDCC80" w:rsidR="00156D91" w:rsidRPr="00ED729E" w:rsidRDefault="00CA269E" w:rsidP="00CA269E">
      <w:pPr>
        <w:tabs>
          <w:tab w:val="left" w:pos="360"/>
          <w:tab w:val="left" w:pos="720"/>
        </w:tabs>
        <w:spacing w:after="0" w:line="240" w:lineRule="auto"/>
        <w:rPr>
          <w:rFonts w:asciiTheme="majorHAnsi" w:hAnsiTheme="majorHAnsi" w:cs="Arial"/>
          <w:b/>
          <w:sz w:val="20"/>
          <w:szCs w:val="20"/>
        </w:rPr>
      </w:pPr>
      <w:r w:rsidRPr="00ED729E">
        <w:rPr>
          <w:rFonts w:asciiTheme="majorHAnsi" w:hAnsiTheme="majorHAnsi" w:cs="Arial"/>
          <w:b/>
          <w:sz w:val="20"/>
          <w:szCs w:val="20"/>
        </w:rPr>
        <w:tab/>
      </w:r>
      <w:r w:rsidRPr="00ED729E">
        <w:rPr>
          <w:rFonts w:asciiTheme="majorHAnsi" w:hAnsiTheme="majorHAnsi" w:cs="Arial"/>
          <w:b/>
          <w:sz w:val="20"/>
          <w:szCs w:val="20"/>
        </w:rPr>
        <w:tab/>
      </w:r>
      <w:sdt>
        <w:sdtPr>
          <w:rPr>
            <w:rFonts w:asciiTheme="majorHAnsi" w:hAnsiTheme="majorHAnsi" w:cs="Arial"/>
            <w:b/>
            <w:sz w:val="20"/>
            <w:szCs w:val="20"/>
          </w:rPr>
          <w:id w:val="20368767"/>
        </w:sdtPr>
        <w:sdtEndPr/>
        <w:sdtContent>
          <w:sdt>
            <w:sdtPr>
              <w:rPr>
                <w:rFonts w:asciiTheme="majorHAnsi" w:hAnsiTheme="majorHAnsi" w:cs="Arial"/>
                <w:b/>
                <w:sz w:val="20"/>
                <w:szCs w:val="20"/>
              </w:rPr>
              <w:id w:val="1669216640"/>
            </w:sdtPr>
            <w:sdtEndPr/>
            <w:sdtContent>
              <w:r w:rsidR="00ED729E" w:rsidRPr="00ED729E">
                <w:rPr>
                  <w:rFonts w:asciiTheme="majorHAnsi" w:eastAsia="Times New Roman" w:hAnsiTheme="majorHAnsi" w:cs="Arial"/>
                  <w:b/>
                  <w:color w:val="000000"/>
                  <w:sz w:val="20"/>
                  <w:szCs w:val="20"/>
                </w:rPr>
                <w:t xml:space="preserve">Students will </w:t>
              </w:r>
              <w:r w:rsidR="0062530D">
                <w:rPr>
                  <w:rFonts w:asciiTheme="majorHAnsi" w:eastAsia="Times New Roman" w:hAnsiTheme="majorHAnsi" w:cs="Arial"/>
                  <w:b/>
                  <w:color w:val="000000"/>
                  <w:sz w:val="20"/>
                  <w:szCs w:val="20"/>
                </w:rPr>
                <w:t>be able</w:t>
              </w:r>
              <w:r w:rsidR="00ED729E" w:rsidRPr="00ED729E">
                <w:rPr>
                  <w:rFonts w:asciiTheme="majorHAnsi" w:eastAsia="Times New Roman" w:hAnsiTheme="majorHAnsi" w:cs="Arial"/>
                  <w:b/>
                  <w:color w:val="000000"/>
                  <w:sz w:val="20"/>
                  <w:szCs w:val="20"/>
                </w:rPr>
                <w:t xml:space="preserve"> to model, texture, animate, and create interactions</w:t>
              </w:r>
              <w:r w:rsidR="0062530D">
                <w:rPr>
                  <w:rFonts w:asciiTheme="majorHAnsi" w:eastAsia="Times New Roman" w:hAnsiTheme="majorHAnsi" w:cs="Arial"/>
                  <w:b/>
                  <w:color w:val="000000"/>
                  <w:sz w:val="20"/>
                  <w:szCs w:val="20"/>
                </w:rPr>
                <w:t xml:space="preserve"> in an online environment</w:t>
              </w:r>
              <w:r w:rsidR="00ED729E" w:rsidRPr="00ED729E">
                <w:rPr>
                  <w:rFonts w:asciiTheme="majorHAnsi" w:eastAsia="Times New Roman" w:hAnsiTheme="majorHAnsi" w:cs="Arial"/>
                  <w:b/>
                  <w:color w:val="000000"/>
                  <w:sz w:val="20"/>
                  <w:szCs w:val="20"/>
                </w:rPr>
                <w:t xml:space="preserve"> using Maya and Unity</w:t>
              </w:r>
              <w:r w:rsidR="009E301B" w:rsidRPr="00ED729E">
                <w:rPr>
                  <w:rFonts w:asciiTheme="majorHAnsi" w:hAnsiTheme="majorHAnsi" w:cs="Arial"/>
                  <w:b/>
                  <w:sz w:val="20"/>
                  <w:szCs w:val="20"/>
                </w:rPr>
                <w:t>.</w:t>
              </w:r>
            </w:sdtContent>
          </w:sdt>
        </w:sdtContent>
      </w:sdt>
      <w:r w:rsidR="00D834DD" w:rsidRPr="00ED729E">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4A7BC16"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w:t>
          </w:r>
          <w:r w:rsidR="009E301B">
            <w:rPr>
              <w:rFonts w:asciiTheme="majorHAnsi" w:hAnsiTheme="majorHAnsi" w:cs="Arial"/>
              <w:b/>
              <w:sz w:val="20"/>
              <w:szCs w:val="20"/>
            </w:rPr>
            <w:t xml:space="preserve">and </w:t>
          </w:r>
          <w:r w:rsidR="00156D91" w:rsidRPr="009B4FC8">
            <w:rPr>
              <w:rFonts w:asciiTheme="majorHAnsi" w:hAnsiTheme="majorHAnsi" w:cs="Arial"/>
              <w:b/>
              <w:sz w:val="20"/>
              <w:szCs w:val="20"/>
            </w:rPr>
            <w:t>critical thinking</w:t>
          </w:r>
          <w:r w:rsidR="009E301B">
            <w:rPr>
              <w:rFonts w:asciiTheme="majorHAnsi" w:hAnsiTheme="majorHAnsi" w:cs="Arial"/>
              <w:b/>
              <w:sz w:val="20"/>
              <w:szCs w:val="20"/>
            </w:rPr>
            <w:t xml:space="preserve">. </w:t>
          </w:r>
          <w:r w:rsidR="001017E1">
            <w:rPr>
              <w:rFonts w:asciiTheme="majorHAnsi" w:hAnsiTheme="majorHAnsi" w:cs="Arial"/>
              <w:b/>
              <w:sz w:val="20"/>
              <w:szCs w:val="20"/>
            </w:rPr>
            <w:t xml:space="preserve">This course is a central to the </w:t>
          </w:r>
          <w:r w:rsidR="00404793">
            <w:rPr>
              <w:rFonts w:asciiTheme="majorHAnsi" w:hAnsiTheme="majorHAnsi" w:cs="Arial"/>
              <w:b/>
              <w:sz w:val="20"/>
              <w:szCs w:val="20"/>
            </w:rPr>
            <w:t>student of D</w:t>
          </w:r>
          <w:r w:rsidR="001017E1">
            <w:rPr>
              <w:rFonts w:asciiTheme="majorHAnsi" w:hAnsiTheme="majorHAnsi" w:cs="Arial"/>
              <w:b/>
              <w:sz w:val="20"/>
              <w:szCs w:val="20"/>
            </w:rPr>
            <w:t xml:space="preserve">igital </w:t>
          </w:r>
          <w:r w:rsidR="00404793">
            <w:rPr>
              <w:rFonts w:asciiTheme="majorHAnsi" w:hAnsiTheme="majorHAnsi" w:cs="Arial"/>
              <w:b/>
              <w:sz w:val="20"/>
              <w:szCs w:val="20"/>
            </w:rPr>
            <w:t>I</w:t>
          </w:r>
          <w:r w:rsidR="001017E1">
            <w:rPr>
              <w:rFonts w:asciiTheme="majorHAnsi" w:hAnsiTheme="majorHAnsi" w:cs="Arial"/>
              <w:b/>
              <w:sz w:val="20"/>
              <w:szCs w:val="20"/>
            </w:rPr>
            <w:t>nnovations, and they will build upon the knowledge learned in the course throughout the rest of their GRFX classes.</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45933B8B" w:rsidR="00156D91" w:rsidRPr="00232BDE" w:rsidRDefault="00F33EC1"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7E0099">
            <w:rPr>
              <w:rFonts w:asciiTheme="majorHAnsi" w:hAnsiTheme="majorHAnsi" w:cs="Arial"/>
              <w:b/>
              <w:sz w:val="20"/>
              <w:szCs w:val="20"/>
            </w:rPr>
            <w:t xml:space="preserve">builds on </w:t>
          </w:r>
          <w:r w:rsidR="00193946">
            <w:rPr>
              <w:rFonts w:asciiTheme="majorHAnsi" w:hAnsiTheme="majorHAnsi" w:cs="Arial"/>
              <w:b/>
              <w:sz w:val="20"/>
              <w:szCs w:val="20"/>
            </w:rPr>
            <w:t>its pre-reqs and lays the ground work for the courses that follow in terms of software</w:t>
          </w:r>
          <w:r w:rsidR="00257AFC">
            <w:rPr>
              <w:rFonts w:asciiTheme="majorHAnsi" w:hAnsiTheme="majorHAnsi" w:cs="Arial"/>
              <w:b/>
              <w:sz w:val="20"/>
              <w:szCs w:val="20"/>
            </w:rPr>
            <w:t xml:space="preserve"> proficiency</w:t>
          </w:r>
          <w:r w:rsidR="00193946">
            <w:rPr>
              <w:rFonts w:asciiTheme="majorHAnsi" w:hAnsiTheme="majorHAnsi" w:cs="Arial"/>
              <w:b/>
              <w:sz w:val="20"/>
              <w:szCs w:val="20"/>
            </w:rPr>
            <w:t>.</w:t>
          </w:r>
          <w:r w:rsidR="00156D91" w:rsidRPr="00232BDE">
            <w:rPr>
              <w:rFonts w:asciiTheme="majorHAnsi" w:hAnsiTheme="majorHAnsi" w:cs="Arial"/>
              <w:b/>
              <w:sz w:val="20"/>
              <w:szCs w:val="20"/>
            </w:rPr>
            <w:t xml:space="preserve">   </w:t>
          </w:r>
        </w:sdtContent>
      </w:sdt>
    </w:p>
    <w:p w14:paraId="37DBADFC" w14:textId="4C8FA847" w:rsidR="0066260B" w:rsidRPr="00005013" w:rsidRDefault="0066260B" w:rsidP="00156D91">
      <w:pPr>
        <w:tabs>
          <w:tab w:val="left" w:pos="360"/>
          <w:tab w:val="left" w:pos="720"/>
        </w:tabs>
        <w:spacing w:after="0" w:line="240" w:lineRule="auto"/>
        <w:ind w:left="360" w:firstLine="360"/>
        <w:rPr>
          <w:rFonts w:asciiTheme="majorHAnsi" w:hAnsiTheme="majorHAnsi" w:cs="Arial"/>
          <w:sz w:val="20"/>
          <w:szCs w:val="20"/>
        </w:rPr>
      </w:pPr>
    </w:p>
    <w:p w14:paraId="1D738077" w14:textId="5A0813A5"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Assessment</w:t>
      </w:r>
    </w:p>
    <w:p w14:paraId="02E67910" w14:textId="114F8867" w:rsidR="0055143A" w:rsidRDefault="0055143A" w:rsidP="00F80644">
      <w:pPr>
        <w:tabs>
          <w:tab w:val="left" w:pos="360"/>
          <w:tab w:val="left" w:pos="720"/>
        </w:tabs>
        <w:spacing w:after="0" w:line="240" w:lineRule="auto"/>
        <w:jc w:val="center"/>
        <w:rPr>
          <w:rFonts w:asciiTheme="majorHAnsi" w:hAnsiTheme="majorHAnsi" w:cs="Arial"/>
          <w:b/>
          <w:sz w:val="28"/>
          <w:szCs w:val="20"/>
        </w:rPr>
      </w:pPr>
    </w:p>
    <w:p w14:paraId="6CEF6E96" w14:textId="77777777" w:rsidR="0055143A" w:rsidRDefault="0055143A" w:rsidP="0055143A">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Approved by Dr. DeProw 25 Sept. 2019.</w:t>
      </w:r>
    </w:p>
    <w:p w14:paraId="3330917D" w14:textId="77777777" w:rsidR="0055143A" w:rsidRPr="00005013" w:rsidRDefault="0055143A" w:rsidP="00F80644">
      <w:pPr>
        <w:tabs>
          <w:tab w:val="left" w:pos="360"/>
          <w:tab w:val="left" w:pos="720"/>
        </w:tabs>
        <w:spacing w:after="0" w:line="240" w:lineRule="auto"/>
        <w:jc w:val="center"/>
        <w:rPr>
          <w:rFonts w:asciiTheme="majorHAnsi" w:hAnsiTheme="majorHAnsi" w:cs="Arial"/>
          <w:b/>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sdt>
              <w:sdtPr>
                <w:rPr>
                  <w:rFonts w:asciiTheme="majorHAnsi" w:hAnsiTheme="majorHAnsi" w:cs="Arial"/>
                  <w:sz w:val="20"/>
                  <w:szCs w:val="20"/>
                </w:rPr>
                <w:id w:val="-474759967"/>
              </w:sdtPr>
              <w:sdtEndPr/>
              <w:sdtContent>
                <w:p w14:paraId="3607E4D4" w14:textId="77777777" w:rsidR="0022341B" w:rsidRPr="00060627" w:rsidRDefault="0022341B" w:rsidP="0022341B">
                  <w:pPr>
                    <w:autoSpaceDE w:val="0"/>
                    <w:autoSpaceDN w:val="0"/>
                    <w:adjustRightInd w:val="0"/>
                    <w:rPr>
                      <w:rFonts w:asciiTheme="majorHAnsi" w:hAnsiTheme="majorHAnsi" w:cs="Arial"/>
                      <w:b/>
                      <w:sz w:val="20"/>
                      <w:szCs w:val="20"/>
                    </w:rPr>
                  </w:pPr>
                  <w:r>
                    <w:rPr>
                      <w:rFonts w:asciiTheme="majorHAnsi" w:hAnsiTheme="majorHAnsi" w:cs="Arial"/>
                      <w:sz w:val="20"/>
                      <w:szCs w:val="20"/>
                    </w:rPr>
                    <w:t>This course will replace GRFX 3713 in the assessment plan.  It emphasizes prior knowledge and introduces new content PLO#1 SWBAT apply a working knowledge of digital design to create a professional portfolio and emphasizes prior knowledge and introduces new content PSLO#2 SWABT apply the aesthetic skills required of a professional designer.</w:t>
                  </w:r>
                </w:p>
                <w:p w14:paraId="67E27C38" w14:textId="77777777" w:rsidR="0022341B" w:rsidRDefault="00F33EC1" w:rsidP="0022341B">
                  <w:pPr>
                    <w:tabs>
                      <w:tab w:val="left" w:pos="360"/>
                      <w:tab w:val="left" w:pos="720"/>
                    </w:tabs>
                    <w:rPr>
                      <w:rFonts w:asciiTheme="majorHAnsi" w:hAnsiTheme="majorHAnsi" w:cs="Arial"/>
                      <w:sz w:val="20"/>
                      <w:szCs w:val="20"/>
                    </w:rPr>
                  </w:pPr>
                </w:p>
              </w:sdtContent>
            </w:sdt>
            <w:p w14:paraId="70B9A99A" w14:textId="5B2692CB" w:rsidR="00060627" w:rsidRPr="00060627" w:rsidRDefault="001017E1" w:rsidP="00887682">
              <w:pPr>
                <w:autoSpaceDE w:val="0"/>
                <w:autoSpaceDN w:val="0"/>
                <w:adjustRightInd w:val="0"/>
                <w:rPr>
                  <w:rFonts w:asciiTheme="majorHAnsi" w:hAnsiTheme="majorHAnsi" w:cs="Arial"/>
                  <w:b/>
                  <w:sz w:val="20"/>
                  <w:szCs w:val="20"/>
                </w:rPr>
              </w:pPr>
              <w:r>
                <w:rPr>
                  <w:rFonts w:asciiTheme="majorHAnsi" w:hAnsiTheme="majorHAnsi" w:cs="Arial"/>
                  <w:sz w:val="20"/>
                  <w:szCs w:val="20"/>
                </w:rPr>
                <w:t>.</w:t>
              </w:r>
            </w:p>
            <w:p w14:paraId="5C04F19B" w14:textId="7208F30E" w:rsidR="00473252" w:rsidRPr="00005013" w:rsidRDefault="00F33EC1" w:rsidP="00001C04">
              <w:pPr>
                <w:tabs>
                  <w:tab w:val="left" w:pos="360"/>
                  <w:tab w:val="left" w:pos="720"/>
                </w:tabs>
                <w:spacing w:after="0" w:line="240" w:lineRule="auto"/>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lastRenderedPageBreak/>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9030E" w:rsidRPr="00005013" w14:paraId="30A8261D" w14:textId="77777777" w:rsidTr="00C75428">
        <w:tc>
          <w:tcPr>
            <w:tcW w:w="2148" w:type="dxa"/>
          </w:tcPr>
          <w:p w14:paraId="681BBA87" w14:textId="77777777" w:rsidR="0019030E" w:rsidRPr="00005013" w:rsidRDefault="0019030E" w:rsidP="00C75428">
            <w:pPr>
              <w:jc w:val="center"/>
              <w:rPr>
                <w:rFonts w:asciiTheme="majorHAnsi" w:hAnsiTheme="majorHAnsi"/>
                <w:b/>
                <w:sz w:val="20"/>
                <w:szCs w:val="20"/>
              </w:rPr>
            </w:pPr>
            <w:r w:rsidRPr="00005013">
              <w:rPr>
                <w:rFonts w:asciiTheme="majorHAnsi" w:hAnsiTheme="majorHAnsi"/>
                <w:b/>
                <w:sz w:val="20"/>
                <w:szCs w:val="20"/>
              </w:rPr>
              <w:t>Outcome 1</w:t>
            </w:r>
          </w:p>
          <w:p w14:paraId="0ACFBA38" w14:textId="77777777" w:rsidR="0019030E" w:rsidRPr="00005013" w:rsidRDefault="0019030E" w:rsidP="00C75428">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344867875"/>
              </w:sdtPr>
              <w:sdtEndPr>
                <w:rPr>
                  <w:b/>
                </w:rPr>
              </w:sdtEndPr>
              <w:sdtContent>
                <w:tc>
                  <w:tcPr>
                    <w:tcW w:w="7428" w:type="dxa"/>
                  </w:tcPr>
                  <w:p w14:paraId="5E279C68" w14:textId="77777777" w:rsidR="0019030E" w:rsidRPr="00005013" w:rsidRDefault="0019030E" w:rsidP="00C75428">
                    <w:pPr>
                      <w:rPr>
                        <w:rFonts w:asciiTheme="majorHAnsi" w:hAnsiTheme="majorHAnsi"/>
                        <w:sz w:val="20"/>
                        <w:szCs w:val="20"/>
                      </w:rPr>
                    </w:pPr>
                    <w:r>
                      <w:rPr>
                        <w:rFonts w:asciiTheme="majorHAnsi" w:hAnsiTheme="majorHAnsi" w:cs="Times"/>
                        <w:b/>
                        <w:sz w:val="20"/>
                        <w:szCs w:val="20"/>
                      </w:rPr>
                      <w:t>Successful creation of 3D content</w:t>
                    </w:r>
                  </w:p>
                </w:tc>
              </w:sdtContent>
            </w:sdt>
          </w:sdtContent>
        </w:sdt>
      </w:tr>
      <w:tr w:rsidR="0019030E" w:rsidRPr="00005013" w14:paraId="24D2DA18" w14:textId="77777777" w:rsidTr="00C75428">
        <w:tc>
          <w:tcPr>
            <w:tcW w:w="2148" w:type="dxa"/>
          </w:tcPr>
          <w:p w14:paraId="3DCAE254" w14:textId="77777777" w:rsidR="0019030E" w:rsidRPr="00005013" w:rsidRDefault="0019030E" w:rsidP="00C75428">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2B598868" w14:textId="77777777" w:rsidR="0019030E" w:rsidRPr="00005013" w:rsidRDefault="0019030E" w:rsidP="00C75428">
                <w:pPr>
                  <w:rPr>
                    <w:rFonts w:asciiTheme="majorHAnsi" w:hAnsiTheme="majorHAnsi"/>
                    <w:sz w:val="20"/>
                    <w:szCs w:val="20"/>
                  </w:rPr>
                </w:pPr>
                <w:r>
                  <w:rPr>
                    <w:rFonts w:asciiTheme="majorHAnsi" w:hAnsiTheme="majorHAnsi"/>
                    <w:sz w:val="20"/>
                    <w:szCs w:val="20"/>
                  </w:rPr>
                  <w:t>Assignments, Research, prototyping(mockup), finished projects and critique.</w:t>
                </w:r>
              </w:p>
            </w:tc>
          </w:sdtContent>
        </w:sdt>
      </w:tr>
      <w:tr w:rsidR="0019030E" w:rsidRPr="00005013" w14:paraId="5FA30065" w14:textId="77777777" w:rsidTr="00C75428">
        <w:tc>
          <w:tcPr>
            <w:tcW w:w="2148" w:type="dxa"/>
          </w:tcPr>
          <w:p w14:paraId="48059C2A" w14:textId="77777777" w:rsidR="0019030E" w:rsidRPr="00005013" w:rsidRDefault="0019030E" w:rsidP="00C75428">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1A44E21C" w14:textId="77777777" w:rsidR="0019030E" w:rsidRPr="00005013" w:rsidRDefault="00F33EC1" w:rsidP="00C75428">
            <w:pPr>
              <w:rPr>
                <w:rFonts w:asciiTheme="majorHAnsi" w:hAnsiTheme="majorHAnsi"/>
                <w:sz w:val="20"/>
                <w:szCs w:val="20"/>
              </w:rPr>
            </w:pPr>
            <w:sdt>
              <w:sdtPr>
                <w:rPr>
                  <w:rFonts w:asciiTheme="majorHAnsi" w:hAnsiTheme="majorHAnsi"/>
                  <w:b/>
                  <w:sz w:val="20"/>
                  <w:szCs w:val="20"/>
                </w:rPr>
                <w:id w:val="-938209012"/>
                <w:text/>
              </w:sdtPr>
              <w:sdtEndPr/>
              <w:sdtContent>
                <w:r w:rsidR="0019030E">
                  <w:rPr>
                    <w:rFonts w:asciiTheme="majorHAnsi" w:hAnsiTheme="majorHAnsi"/>
                    <w:b/>
                    <w:sz w:val="20"/>
                    <w:szCs w:val="20"/>
                  </w:rPr>
                  <w:t>final project is graded with a rubric</w:t>
                </w:r>
              </w:sdtContent>
            </w:sdt>
          </w:p>
        </w:tc>
      </w:tr>
    </w:tbl>
    <w:p w14:paraId="58681EF9" w14:textId="0B5313B0" w:rsidR="00060627" w:rsidRDefault="0019030E" w:rsidP="002122C6">
      <w:pPr>
        <w:ind w:firstLine="720"/>
        <w:rPr>
          <w:rFonts w:asciiTheme="majorHAnsi" w:hAnsiTheme="majorHAnsi" w:cs="Arial"/>
          <w:b/>
          <w:sz w:val="16"/>
          <w:szCs w:val="16"/>
          <w:u w:val="single"/>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lastRenderedPageBreak/>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18106738"/>
          </w:sdtPr>
          <w:sdtEndPr/>
          <w:sdtContent>
            <w:p w14:paraId="5F92F781" w14:textId="77777777" w:rsidR="00382854" w:rsidRPr="004C6883" w:rsidRDefault="00382854" w:rsidP="00382854">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242DECA0" w14:textId="77777777" w:rsidR="00382854" w:rsidRPr="00460B44" w:rsidRDefault="00382854" w:rsidP="00382854">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10DB8B06" w14:textId="77777777" w:rsidR="00382854" w:rsidRPr="00460B44" w:rsidRDefault="00382854" w:rsidP="00382854">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382854" w:rsidRPr="00460B44" w14:paraId="15D8560B"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17110F0"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9A3A405" w14:textId="77777777" w:rsidR="00382854" w:rsidRPr="00460B44" w:rsidRDefault="00382854" w:rsidP="0087553E">
                    <w:pPr>
                      <w:rPr>
                        <w:rFonts w:ascii="Times New Roman" w:eastAsia="Times New Roman" w:hAnsi="Times New Roman" w:cs="Times New Roman"/>
                      </w:rPr>
                    </w:pPr>
                  </w:p>
                </w:tc>
              </w:tr>
              <w:tr w:rsidR="00382854" w:rsidRPr="00460B44" w14:paraId="76C310F3"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69B22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E42097" w14:textId="77777777" w:rsidR="00382854" w:rsidRPr="00460B44" w:rsidRDefault="00382854" w:rsidP="0087553E">
                    <w:pPr>
                      <w:rPr>
                        <w:rFonts w:ascii="Times New Roman" w:eastAsia="Times New Roman" w:hAnsi="Times New Roman" w:cs="Times New Roman"/>
                      </w:rPr>
                    </w:pPr>
                  </w:p>
                </w:tc>
              </w:tr>
              <w:tr w:rsidR="00382854" w:rsidRPr="00460B44" w14:paraId="40CD16B8"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6E412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C626D9"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382854" w:rsidRPr="00460B44" w14:paraId="0081AF8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6ED5A0D"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AA469F5"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382854" w:rsidRPr="00460B44" w14:paraId="1AC4434A"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387C02"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FA0CA7"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382854" w:rsidRPr="00460B44" w14:paraId="331D4D56"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563D31"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6576780C"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0CE85488"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FF95A9"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382854" w:rsidRPr="00460B44" w14:paraId="5BB13941"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2CA70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7A104F4B"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EBEE05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382854" w:rsidRPr="007D1429" w14:paraId="4BC0014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EE4FAD" w14:textId="77777777" w:rsidR="00382854" w:rsidRPr="007D1429" w:rsidRDefault="00382854"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9736A41" w14:textId="77777777" w:rsidR="00382854" w:rsidRPr="007D1429" w:rsidRDefault="00382854"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382854" w:rsidRPr="00460B44" w14:paraId="2623296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FFCD29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279245"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382854" w:rsidRPr="007D1429" w14:paraId="045952B0"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F70637" w14:textId="77777777" w:rsidR="00382854" w:rsidRPr="00A85E40" w:rsidRDefault="00382854"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lastRenderedPageBreak/>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B64A9D" w14:textId="77777777" w:rsidR="00382854" w:rsidRPr="00A85E40" w:rsidRDefault="00382854"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382854" w:rsidRPr="00460B44" w14:paraId="5B3D78B0"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C5E1E8"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78756B"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66C016E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4BEA93"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730628"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6A15D06A"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23C7F9A"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F81A4E"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049E5A11"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E9678B"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236350F"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7CE7DE6F"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F1FAF1"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34D54D"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37D9B902"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4D4501" w14:textId="77777777" w:rsidR="00382854" w:rsidRPr="00460B44" w:rsidRDefault="00382854"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5D1ACB"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1C26F563"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9B64B5" w14:textId="77777777" w:rsidR="00382854" w:rsidRPr="00A85E40" w:rsidRDefault="00382854"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734B93" w14:textId="77777777" w:rsidR="00382854" w:rsidRPr="00505DDB" w:rsidRDefault="00382854"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382854" w:rsidRPr="00460B44" w14:paraId="142A9121"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A0862D"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482119" w14:textId="77777777" w:rsidR="00382854" w:rsidRPr="00460B44" w:rsidRDefault="00382854"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382854" w:rsidRPr="00460B44" w14:paraId="4E927C3B"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0E58AF"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6D062C" w14:textId="77777777" w:rsidR="00382854" w:rsidRPr="00BE385D" w:rsidRDefault="00382854"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382854" w:rsidRPr="00460B44" w14:paraId="6DEF2E9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B4D0C1"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B961F2"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382854" w:rsidRPr="00460B44" w14:paraId="3D4221D0"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DC5BF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C0A9E3"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382854" w:rsidRPr="00460B44" w14:paraId="2C17717D"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D17F2D1"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ACB15FE"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344575D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699570"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96B909"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0F7F794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C5D42D"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69A8DA"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0D924F4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5B8616"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A33BACE"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5625F559"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F6F8A2"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AD2309"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382854" w:rsidRPr="00460B44" w14:paraId="579BAC9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423273"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961475"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382854" w:rsidRPr="00460B44" w14:paraId="72723C25"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37E4E9"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5574E5"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382854" w:rsidRPr="00460B44" w14:paraId="24A5D367"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37A582C"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79545DC"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382854" w:rsidRPr="00460B44" w14:paraId="0D2FC7D8"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8ABDF07"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97C365" w14:textId="77777777" w:rsidR="00382854" w:rsidRPr="00460B44" w:rsidRDefault="0038285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76B19CCD" w14:textId="77777777" w:rsidR="00382854" w:rsidRDefault="00382854" w:rsidP="000F492B">
              <w:pPr>
                <w:rPr>
                  <w:b/>
                </w:rPr>
              </w:pPr>
            </w:p>
            <w:p w14:paraId="4EC8DF15" w14:textId="77777777" w:rsidR="00721578" w:rsidRDefault="00721578" w:rsidP="00721578">
              <w:r>
                <w:t>Page 219</w:t>
              </w:r>
            </w:p>
            <w:p w14:paraId="0B23046B" w14:textId="77777777" w:rsidR="00721578" w:rsidRPr="00C95FEE" w:rsidRDefault="00721578" w:rsidP="00721578">
              <w:pPr>
                <w:spacing w:before="100" w:beforeAutospacing="1" w:after="100" w:afterAutospacing="1"/>
              </w:pPr>
              <w:r w:rsidRPr="00C95FEE">
                <w:rPr>
                  <w:rFonts w:ascii="MyriadPro" w:hAnsi="MyriadPro"/>
                  <w:b/>
                  <w:bCs/>
                  <w:sz w:val="32"/>
                  <w:szCs w:val="32"/>
                </w:rPr>
                <w:t xml:space="preserve">Major in Digital Innovations </w:t>
              </w:r>
            </w:p>
            <w:p w14:paraId="596D43E7" w14:textId="77777777" w:rsidR="00721578" w:rsidRPr="00C95FEE" w:rsidRDefault="00721578" w:rsidP="00721578">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721578" w:rsidRPr="00C95FEE" w14:paraId="453D7A43"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D2D640" w14:textId="77777777" w:rsidR="00721578" w:rsidRPr="00C95FEE" w:rsidRDefault="00721578"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722D37" w14:textId="77777777" w:rsidR="00721578" w:rsidRPr="00C95FEE" w:rsidRDefault="00721578" w:rsidP="008F033F"/>
                </w:tc>
              </w:tr>
              <w:tr w:rsidR="00721578" w:rsidRPr="00C95FEE" w14:paraId="2529F94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28829AA" w14:textId="77777777" w:rsidR="00721578" w:rsidRPr="00C95FEE" w:rsidRDefault="00721578"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B349FC" w14:textId="77777777" w:rsidR="00721578" w:rsidRPr="00C95FEE" w:rsidRDefault="00721578" w:rsidP="008F033F"/>
                </w:tc>
              </w:tr>
              <w:tr w:rsidR="00721578" w:rsidRPr="00C95FEE" w14:paraId="63CE4037"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4BE8A3" w14:textId="77777777" w:rsidR="00721578" w:rsidRPr="00C95FEE" w:rsidRDefault="00721578"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288DA2"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Sem. Hrs. </w:t>
                    </w:r>
                  </w:p>
                </w:tc>
              </w:tr>
              <w:tr w:rsidR="00721578" w:rsidRPr="00C95FEE" w14:paraId="56CFBF3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8258F1" w14:textId="77777777" w:rsidR="00721578" w:rsidRPr="00C95FEE" w:rsidRDefault="00721578"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59B0305"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3 </w:t>
                    </w:r>
                  </w:p>
                </w:tc>
              </w:tr>
              <w:tr w:rsidR="00721578" w:rsidRPr="00C95FEE" w14:paraId="32D2201C"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E695AF" w14:textId="77777777" w:rsidR="00721578" w:rsidRPr="00C95FEE" w:rsidRDefault="00721578"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096770"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Sem. Hrs. </w:t>
                    </w:r>
                  </w:p>
                </w:tc>
              </w:tr>
              <w:tr w:rsidR="00721578" w:rsidRPr="00C95FEE" w14:paraId="4E35472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226A5B8" w14:textId="77777777" w:rsidR="00721578" w:rsidRPr="00C95FEE" w:rsidRDefault="00721578"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5FB04BA0"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Students with this major must take the following: </w:t>
                    </w:r>
                  </w:p>
                  <w:p w14:paraId="0952136B" w14:textId="77777777" w:rsidR="00721578" w:rsidRPr="00C95FEE" w:rsidRDefault="00721578"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BF9EA1"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35 </w:t>
                    </w:r>
                  </w:p>
                </w:tc>
              </w:tr>
              <w:tr w:rsidR="00721578" w:rsidRPr="00C95FEE" w14:paraId="5511F33D"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CF773A3" w14:textId="77777777" w:rsidR="00721578" w:rsidRPr="00C95FEE" w:rsidRDefault="00721578" w:rsidP="008F033F">
                    <w:pPr>
                      <w:spacing w:before="100" w:beforeAutospacing="1" w:after="100" w:afterAutospacing="1"/>
                    </w:pPr>
                    <w:r w:rsidRPr="00C95FEE">
                      <w:rPr>
                        <w:rFonts w:ascii="Arial" w:hAnsi="Arial"/>
                        <w:b/>
                        <w:bCs/>
                        <w:sz w:val="16"/>
                        <w:szCs w:val="16"/>
                      </w:rPr>
                      <w:t xml:space="preserve">Digital Innovations Requirements: </w:t>
                    </w:r>
                  </w:p>
                  <w:p w14:paraId="6C1C3790" w14:textId="77777777" w:rsidR="00721578" w:rsidRPr="00C95FEE" w:rsidRDefault="00721578"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8C7930"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Sem. Hrs. </w:t>
                    </w:r>
                  </w:p>
                </w:tc>
              </w:tr>
              <w:tr w:rsidR="00721578" w:rsidRPr="007D1429" w14:paraId="606531B4"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AD4BF8" w14:textId="77777777" w:rsidR="00721578" w:rsidRPr="007D1429" w:rsidRDefault="00721578"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4836A6" w14:textId="77777777" w:rsidR="00721578" w:rsidRPr="007D1429" w:rsidRDefault="00721578"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721578" w:rsidRPr="00460B44" w14:paraId="2B97244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30B776" w14:textId="77777777" w:rsidR="00721578" w:rsidRPr="00460B44" w:rsidRDefault="00721578" w:rsidP="008F033F">
                    <w:pPr>
                      <w:spacing w:before="100" w:beforeAutospacing="1" w:after="100" w:afterAutospacing="1"/>
                    </w:pPr>
                    <w:r w:rsidRPr="00460B44">
                      <w:rPr>
                        <w:rFonts w:ascii="ArialMT" w:hAnsi="ArialMT" w:cs="ArialMT"/>
                        <w:sz w:val="12"/>
                        <w:szCs w:val="12"/>
                      </w:rPr>
                      <w:lastRenderedPageBreak/>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FAE103"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2 </w:t>
                    </w:r>
                  </w:p>
                </w:tc>
              </w:tr>
              <w:tr w:rsidR="00721578" w:rsidRPr="007D1429" w14:paraId="0FFAA4A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058939C" w14:textId="77777777" w:rsidR="00721578" w:rsidRPr="003C34AF" w:rsidRDefault="00721578"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123A841" w14:textId="77777777" w:rsidR="00721578" w:rsidRPr="007D1429" w:rsidRDefault="00721578"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721578" w:rsidRPr="00460B44" w14:paraId="32D296DC"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8A4DE4"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DAED68"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3 </w:t>
                    </w:r>
                  </w:p>
                </w:tc>
              </w:tr>
              <w:tr w:rsidR="00721578" w:rsidRPr="00460B44" w14:paraId="50B6A53B"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F234DC"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E2CBF1"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3 </w:t>
                    </w:r>
                  </w:p>
                </w:tc>
              </w:tr>
              <w:tr w:rsidR="00721578" w:rsidRPr="00460B44" w14:paraId="39652D1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EDA99F"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90DC6D"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3 </w:t>
                    </w:r>
                  </w:p>
                </w:tc>
              </w:tr>
              <w:tr w:rsidR="00721578" w:rsidRPr="00460B44" w14:paraId="48869EA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980CAE9"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F545E1"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3 </w:t>
                    </w:r>
                  </w:p>
                </w:tc>
              </w:tr>
              <w:tr w:rsidR="00721578" w:rsidRPr="00460B44" w14:paraId="344DBE0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826029"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AFF4C2"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3 </w:t>
                    </w:r>
                  </w:p>
                </w:tc>
              </w:tr>
              <w:tr w:rsidR="00721578" w:rsidRPr="00460B44" w14:paraId="7D50DAC2"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7FB649" w14:textId="77777777" w:rsidR="00721578" w:rsidRPr="00460B44" w:rsidRDefault="00721578"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80DAA6" w14:textId="77777777" w:rsidR="00721578" w:rsidRPr="00460B44" w:rsidRDefault="00721578" w:rsidP="008F033F">
                    <w:pPr>
                      <w:spacing w:before="100" w:beforeAutospacing="1" w:after="100" w:afterAutospacing="1"/>
                    </w:pPr>
                    <w:r w:rsidRPr="00460B44">
                      <w:rPr>
                        <w:rFonts w:ascii="ArialMT" w:hAnsi="ArialMT" w:cs="ArialMT"/>
                        <w:sz w:val="12"/>
                        <w:szCs w:val="12"/>
                      </w:rPr>
                      <w:t xml:space="preserve">3 </w:t>
                    </w:r>
                  </w:p>
                </w:tc>
              </w:tr>
              <w:tr w:rsidR="00721578" w:rsidRPr="00460B44" w14:paraId="629AD105"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E5371E" w14:textId="77777777" w:rsidR="00721578" w:rsidRPr="00460B44" w:rsidRDefault="00721578"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805070" w14:textId="77777777" w:rsidR="00721578" w:rsidRPr="00460B44" w:rsidRDefault="00721578"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721578" w:rsidRPr="00460B44" w14:paraId="32D1868C"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851A23A" w14:textId="2317B0C3" w:rsidR="00721578" w:rsidRPr="00460B44" w:rsidRDefault="00721578" w:rsidP="008F033F">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0D3C0F"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C97D1D" w14:textId="77777777" w:rsidR="00721578" w:rsidRPr="00460B44" w:rsidRDefault="00721578"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721578" w:rsidRPr="00460B44" w14:paraId="10E92C1C"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236780" w14:textId="77777777" w:rsidR="00721578" w:rsidRPr="00460B44" w:rsidRDefault="00721578"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8466DA6" w14:textId="77777777" w:rsidR="00721578" w:rsidRPr="00460B44" w:rsidRDefault="00721578"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721578" w:rsidRPr="00460B44" w14:paraId="00E089B0"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C4DE77E" w14:textId="77777777" w:rsidR="00721578" w:rsidRPr="00460B44" w:rsidRDefault="00721578"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B6A4E4" w14:textId="77777777" w:rsidR="00721578" w:rsidRPr="00460B44" w:rsidRDefault="00721578"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721578" w:rsidRPr="00C95FEE" w14:paraId="172831DB"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0EC3A9" w14:textId="77777777" w:rsidR="00721578" w:rsidRPr="00C95FEE" w:rsidRDefault="00721578"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74F000"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Sem. Hrs. </w:t>
                    </w:r>
                  </w:p>
                </w:tc>
              </w:tr>
              <w:tr w:rsidR="00721578" w:rsidRPr="00C95FEE" w14:paraId="11501AF8"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0D49CA" w14:textId="77777777" w:rsidR="00721578" w:rsidRPr="00C95FEE" w:rsidRDefault="00721578"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4D4C32B" w14:textId="77777777" w:rsidR="00721578" w:rsidRPr="00C95FEE" w:rsidRDefault="00721578" w:rsidP="008F033F">
                    <w:pPr>
                      <w:spacing w:before="100" w:beforeAutospacing="1" w:after="100" w:afterAutospacing="1"/>
                    </w:pPr>
                    <w:r w:rsidRPr="00C95FEE">
                      <w:rPr>
                        <w:rFonts w:ascii="ArialMT" w:hAnsi="ArialMT"/>
                        <w:sz w:val="12"/>
                        <w:szCs w:val="12"/>
                      </w:rPr>
                      <w:t xml:space="preserve">3 </w:t>
                    </w:r>
                  </w:p>
                </w:tc>
              </w:tr>
              <w:tr w:rsidR="00721578" w:rsidRPr="00C95FEE" w14:paraId="6D1CC3A0"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276779" w14:textId="77777777" w:rsidR="00721578" w:rsidRPr="00C95FEE" w:rsidRDefault="00721578"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B95C76" w14:textId="77777777" w:rsidR="00721578" w:rsidRPr="00C95FEE" w:rsidRDefault="00721578" w:rsidP="008F033F">
                    <w:pPr>
                      <w:spacing w:before="100" w:beforeAutospacing="1" w:after="100" w:afterAutospacing="1"/>
                    </w:pPr>
                    <w:r w:rsidRPr="00C95FEE">
                      <w:rPr>
                        <w:rFonts w:ascii="ArialMT" w:hAnsi="ArialMT"/>
                        <w:sz w:val="12"/>
                        <w:szCs w:val="12"/>
                      </w:rPr>
                      <w:t xml:space="preserve">3 </w:t>
                    </w:r>
                  </w:p>
                </w:tc>
              </w:tr>
              <w:tr w:rsidR="00721578" w:rsidRPr="00C95FEE" w14:paraId="53DC163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389CA23" w14:textId="77777777" w:rsidR="00721578" w:rsidRPr="00C95FEE" w:rsidRDefault="00721578"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1C61AD" w14:textId="77777777" w:rsidR="00721578" w:rsidRPr="00C95FEE" w:rsidRDefault="00721578" w:rsidP="008F033F">
                    <w:pPr>
                      <w:spacing w:before="100" w:beforeAutospacing="1" w:after="100" w:afterAutospacing="1"/>
                    </w:pPr>
                    <w:r w:rsidRPr="00C95FEE">
                      <w:rPr>
                        <w:rFonts w:ascii="ArialMT" w:hAnsi="ArialMT"/>
                        <w:sz w:val="12"/>
                        <w:szCs w:val="12"/>
                      </w:rPr>
                      <w:t xml:space="preserve">3 </w:t>
                    </w:r>
                  </w:p>
                </w:tc>
              </w:tr>
              <w:tr w:rsidR="00721578" w:rsidRPr="00C95FEE" w14:paraId="550C301F"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4C48AB" w14:textId="77777777" w:rsidR="00721578" w:rsidRPr="00C95FEE" w:rsidRDefault="00721578"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8C8D0E" w14:textId="77777777" w:rsidR="00721578" w:rsidRPr="00C95FEE" w:rsidRDefault="00721578" w:rsidP="008F033F">
                    <w:pPr>
                      <w:spacing w:before="100" w:beforeAutospacing="1" w:after="100" w:afterAutospacing="1"/>
                    </w:pPr>
                    <w:r w:rsidRPr="00C95FEE">
                      <w:rPr>
                        <w:rFonts w:ascii="ArialMT" w:hAnsi="ArialMT"/>
                        <w:sz w:val="12"/>
                        <w:szCs w:val="12"/>
                      </w:rPr>
                      <w:t xml:space="preserve">3 </w:t>
                    </w:r>
                  </w:p>
                </w:tc>
              </w:tr>
              <w:tr w:rsidR="00721578" w:rsidRPr="00C95FEE" w14:paraId="0AC3CA96"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9EED87" w14:textId="77777777" w:rsidR="00721578" w:rsidRPr="00C95FEE" w:rsidRDefault="00721578"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0B2CD6" w14:textId="77777777" w:rsidR="00721578" w:rsidRPr="00C95FEE" w:rsidRDefault="00721578" w:rsidP="008F033F">
                    <w:pPr>
                      <w:spacing w:before="100" w:beforeAutospacing="1" w:after="100" w:afterAutospacing="1"/>
                    </w:pPr>
                    <w:r w:rsidRPr="00C95FEE">
                      <w:rPr>
                        <w:rFonts w:ascii="ArialMT" w:hAnsi="ArialMT"/>
                        <w:sz w:val="12"/>
                        <w:szCs w:val="12"/>
                      </w:rPr>
                      <w:t xml:space="preserve">3 </w:t>
                    </w:r>
                  </w:p>
                </w:tc>
              </w:tr>
              <w:tr w:rsidR="00721578" w:rsidRPr="00C95FEE" w14:paraId="785EEB09"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3FA2DA"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574E2C" w14:textId="77777777" w:rsidR="00721578" w:rsidRPr="00C95FEE" w:rsidRDefault="00721578" w:rsidP="008F033F">
                    <w:pPr>
                      <w:spacing w:before="100" w:beforeAutospacing="1" w:after="100" w:afterAutospacing="1"/>
                    </w:pPr>
                    <w:r w:rsidRPr="00C95FEE">
                      <w:rPr>
                        <w:rFonts w:ascii="Arial" w:hAnsi="Arial"/>
                        <w:b/>
                        <w:bCs/>
                        <w:sz w:val="12"/>
                        <w:szCs w:val="12"/>
                      </w:rPr>
                      <w:t xml:space="preserve">15 </w:t>
                    </w:r>
                  </w:p>
                </w:tc>
              </w:tr>
              <w:tr w:rsidR="00721578" w:rsidRPr="00C95FEE" w14:paraId="61283A18"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6C6BBE8A" w14:textId="77777777" w:rsidR="00721578" w:rsidRPr="00C95FEE" w:rsidRDefault="00721578"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7C79A126" w14:textId="77777777" w:rsidR="00721578" w:rsidRPr="00C95FEE" w:rsidRDefault="00721578" w:rsidP="008F033F">
                    <w:pPr>
                      <w:spacing w:before="100" w:beforeAutospacing="1" w:after="100" w:afterAutospacing="1"/>
                      <w:rPr>
                        <w:rFonts w:ascii="Arial" w:hAnsi="Arial"/>
                        <w:b/>
                        <w:bCs/>
                        <w:sz w:val="12"/>
                        <w:szCs w:val="12"/>
                      </w:rPr>
                    </w:pPr>
                    <w:r>
                      <w:rPr>
                        <w:b/>
                        <w:bCs/>
                        <w:color w:val="231F20"/>
                        <w:sz w:val="12"/>
                        <w:szCs w:val="12"/>
                      </w:rPr>
                      <w:t>Sem. Hrs.</w:t>
                    </w:r>
                  </w:p>
                </w:tc>
              </w:tr>
              <w:tr w:rsidR="00721578" w:rsidRPr="00C95FEE" w14:paraId="4DBA7E8A"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5F499E55" w14:textId="77777777" w:rsidR="00721578" w:rsidRPr="00C95FEE" w:rsidRDefault="00721578"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264C0723" w14:textId="77777777" w:rsidR="00721578" w:rsidRPr="00C95FEE" w:rsidRDefault="00721578"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721578" w:rsidRPr="00C95FEE" w14:paraId="4360993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06955026" w14:textId="77777777" w:rsidR="00721578" w:rsidRPr="00C95FEE" w:rsidRDefault="00721578"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29307761" w14:textId="77777777" w:rsidR="00721578" w:rsidRPr="00C95FEE" w:rsidRDefault="00721578" w:rsidP="008F033F">
                    <w:pPr>
                      <w:spacing w:before="100" w:beforeAutospacing="1" w:after="100" w:afterAutospacing="1"/>
                      <w:rPr>
                        <w:rFonts w:ascii="Arial" w:hAnsi="Arial"/>
                        <w:b/>
                        <w:bCs/>
                        <w:sz w:val="12"/>
                        <w:szCs w:val="12"/>
                      </w:rPr>
                    </w:pPr>
                    <w:r>
                      <w:rPr>
                        <w:b/>
                        <w:bCs/>
                        <w:color w:val="231F20"/>
                        <w:sz w:val="16"/>
                        <w:szCs w:val="16"/>
                      </w:rPr>
                      <w:t>120</w:t>
                    </w:r>
                  </w:p>
                </w:tc>
              </w:tr>
            </w:tbl>
            <w:p w14:paraId="6BE25F57" w14:textId="77777777" w:rsidR="00721578" w:rsidRDefault="00721578" w:rsidP="00721578"/>
            <w:p w14:paraId="6331F76A" w14:textId="77777777" w:rsidR="00382854" w:rsidRDefault="00382854" w:rsidP="000F492B">
              <w:pPr>
                <w:rPr>
                  <w:b/>
                </w:rPr>
              </w:pPr>
            </w:p>
            <w:p w14:paraId="5297306C" w14:textId="7C299B26" w:rsidR="000F492B" w:rsidRPr="00382854" w:rsidRDefault="000F492B" w:rsidP="000F492B">
              <w:pPr>
                <w:rPr>
                  <w:b/>
                </w:rPr>
              </w:pPr>
              <w:r w:rsidRPr="00382854">
                <w:rPr>
                  <w:b/>
                </w:rPr>
                <w:t>Page 483</w:t>
              </w:r>
            </w:p>
            <w:p w14:paraId="04592258" w14:textId="77777777" w:rsidR="000F492B" w:rsidRDefault="000F492B" w:rsidP="000F492B">
              <w:pPr>
                <w:pStyle w:val="NormalWeb"/>
                <w:rPr>
                  <w:rFonts w:ascii="ArialMT" w:hAnsi="ArialMT" w:cs="ArialMT"/>
                  <w:sz w:val="16"/>
                  <w:szCs w:val="16"/>
                </w:rPr>
              </w:pPr>
              <w:r>
                <w:rPr>
                  <w:rFonts w:ascii="Arial" w:hAnsi="Arial"/>
                  <w:b/>
                  <w:bCs/>
                  <w:sz w:val="16"/>
                  <w:szCs w:val="16"/>
                </w:rPr>
                <w:t xml:space="preserve">GRFX 3703. Intermediate Web Design </w:t>
              </w:r>
              <w:r>
                <w:rPr>
                  <w:rFonts w:ascii="ArialMT" w:hAnsi="ArialMT" w:cs="ArialMT"/>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6A873401" w14:textId="77777777" w:rsidR="000F492B" w:rsidRDefault="000F492B" w:rsidP="000F492B">
              <w:pPr>
                <w:pStyle w:val="NormalWeb"/>
                <w:rPr>
                  <w:rFonts w:ascii="ArialMT" w:hAnsi="ArialMT" w:cs="ArialMT"/>
                  <w:sz w:val="16"/>
                  <w:szCs w:val="16"/>
                </w:rPr>
              </w:pPr>
              <w:r>
                <w:rPr>
                  <w:rFonts w:ascii="Arial" w:hAnsi="Arial"/>
                  <w:b/>
                  <w:bCs/>
                  <w:sz w:val="16"/>
                  <w:szCs w:val="16"/>
                </w:rPr>
                <w:t xml:space="preserve">GRFX 3713. 3D Digital and Game Design </w:t>
              </w:r>
              <w:r>
                <w:rPr>
                  <w:rFonts w:ascii="ArialMT" w:hAnsi="ArialMT" w:cs="ArialMT"/>
                  <w:sz w:val="16"/>
                  <w:szCs w:val="16"/>
                </w:rPr>
                <w:t xml:space="preserve">Foundational instruction in the art of creating digital 3D content for applications in animation, interactive and game design and in the production of physical objects utilizing 3D printing and laser cutting technology. This course requires three or more hours per week outside of class. May be repeated for credit. Prerequisites, a grade of C or better in ART 1023 and GRFX 2103; CR in GRFX 3400; or instructor permission. Fall. </w:t>
              </w:r>
            </w:p>
            <w:p w14:paraId="2138F372" w14:textId="218037DC" w:rsidR="000F492B" w:rsidRPr="00382854" w:rsidRDefault="000F492B" w:rsidP="000F492B">
              <w:pPr>
                <w:pStyle w:val="NormalWeb"/>
                <w:rPr>
                  <w:color w:val="0070C0"/>
                </w:rPr>
              </w:pPr>
              <w:r w:rsidRPr="00382854">
                <w:rPr>
                  <w:rFonts w:ascii="Arial" w:hAnsi="Arial"/>
                  <w:b/>
                  <w:bCs/>
                  <w:color w:val="0070C0"/>
                </w:rPr>
                <w:t xml:space="preserve">GRFX 3733. Game Design for Digital Innovations </w:t>
              </w:r>
              <w:r w:rsidR="005754DB" w:rsidRPr="005754DB">
                <w:rPr>
                  <w:rFonts w:ascii="ArialMT" w:hAnsi="ArialMT" w:cs="ArialMT"/>
                  <w:color w:val="0070C0"/>
                </w:rPr>
                <w:t xml:space="preserve">Introduction to creating digital 3D content for applications in imagery, animation, fabrication, and game design.  This course requires three or more hours per week outside of class. May be repeated for credit. </w:t>
              </w:r>
              <w:r w:rsidR="00F847C3" w:rsidRPr="00382854">
                <w:rPr>
                  <w:rFonts w:ascii="Arial" w:hAnsi="Arial"/>
                  <w:bCs/>
                  <w:color w:val="0070C0"/>
                </w:rPr>
                <w:t>Restricted to BS Digital Innovations majors.</w:t>
              </w:r>
              <w:r w:rsidR="00F847C3" w:rsidRPr="00382854">
                <w:rPr>
                  <w:rFonts w:ascii="ArialMT" w:hAnsi="ArialMT" w:cs="ArialMT"/>
                </w:rPr>
                <w:t xml:space="preserve"> </w:t>
              </w:r>
              <w:r w:rsidRPr="00382854">
                <w:rPr>
                  <w:rFonts w:ascii="ArialMT" w:hAnsi="ArialMT" w:cs="ArialMT"/>
                  <w:color w:val="0070C0"/>
                </w:rPr>
                <w:t xml:space="preserve">Prerequisites, a grade of C or better in GRFX </w:t>
              </w:r>
              <w:r w:rsidR="00990EC8" w:rsidRPr="00382854">
                <w:rPr>
                  <w:rFonts w:ascii="ArialMT" w:hAnsi="ArialMT" w:cs="ArialMT"/>
                  <w:color w:val="0070C0"/>
                </w:rPr>
                <w:t>1112</w:t>
              </w:r>
              <w:r w:rsidRPr="00382854">
                <w:rPr>
                  <w:rFonts w:ascii="ArialMT" w:hAnsi="ArialMT" w:cs="ArialMT"/>
                  <w:color w:val="0070C0"/>
                </w:rPr>
                <w:t xml:space="preserve"> and GRFX</w:t>
              </w:r>
              <w:r w:rsidR="00990EC8" w:rsidRPr="00382854">
                <w:rPr>
                  <w:rFonts w:ascii="ArialMT" w:hAnsi="ArialMT" w:cs="ArialMT"/>
                  <w:color w:val="0070C0"/>
                </w:rPr>
                <w:t xml:space="preserve"> 1211</w:t>
              </w:r>
              <w:r w:rsidRPr="00382854">
                <w:rPr>
                  <w:rFonts w:ascii="ArialMT" w:hAnsi="ArialMT" w:cs="ArialMT"/>
                  <w:color w:val="0070C0"/>
                </w:rPr>
                <w:t xml:space="preserve">; or instructor permission. Fall. </w:t>
              </w:r>
            </w:p>
            <w:p w14:paraId="55FC04AC" w14:textId="5AFCE649" w:rsidR="000F492B" w:rsidRDefault="000F492B" w:rsidP="00382854">
              <w:pPr>
                <w:pStyle w:val="NormalWeb"/>
                <w:rPr>
                  <w:rFonts w:asciiTheme="majorHAnsi" w:hAnsiTheme="majorHAnsi" w:cs="Arial"/>
                  <w:sz w:val="20"/>
                  <w:szCs w:val="20"/>
                </w:rPr>
              </w:pPr>
              <w:r>
                <w:rPr>
                  <w:rFonts w:ascii="Arial" w:hAnsi="Arial"/>
                  <w:b/>
                  <w:bCs/>
                  <w:sz w:val="16"/>
                  <w:szCs w:val="16"/>
                </w:rPr>
                <w:t xml:space="preserve">GRFX 3753. Motion Graphics </w:t>
              </w:r>
              <w:r>
                <w:rPr>
                  <w:rFonts w:ascii="ArialMT" w:hAnsi="ArialMT" w:cs="ArialMT"/>
                  <w:sz w:val="16"/>
                  <w:szCs w:val="16"/>
                </w:rPr>
                <w:t xml:space="preserve">Design for screen focusing on effective use of typography, graphi- 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sdtContent>
        </w:sdt>
        <w:p w14:paraId="592ED0E1" w14:textId="16903AE0" w:rsidR="00661D25" w:rsidRPr="00005013" w:rsidRDefault="00F33EC1" w:rsidP="00661D25">
          <w:pPr>
            <w:tabs>
              <w:tab w:val="left" w:pos="360"/>
              <w:tab w:val="left" w:pos="720"/>
            </w:tabs>
            <w:spacing w:after="0" w:line="240" w:lineRule="auto"/>
            <w:rPr>
              <w:rFonts w:asciiTheme="majorHAnsi" w:hAnsiTheme="majorHAnsi" w:cs="Arial"/>
              <w:sz w:val="20"/>
              <w:szCs w:val="20"/>
            </w:rPr>
          </w:pPr>
        </w:p>
      </w:sdtContent>
    </w:sdt>
    <w:p w14:paraId="6F5A789F" w14:textId="4B5B6719" w:rsidR="00E22204" w:rsidRDefault="00E22204" w:rsidP="00E22204">
      <w:pPr>
        <w:rPr>
          <w:rFonts w:asciiTheme="majorHAnsi" w:hAnsiTheme="majorHAnsi" w:cs="Arial"/>
          <w:b/>
          <w:sz w:val="20"/>
          <w:szCs w:val="20"/>
        </w:rPr>
      </w:pPr>
    </w:p>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EFF2" w14:textId="77777777" w:rsidR="00F33EC1" w:rsidRDefault="00F33EC1" w:rsidP="00AF3758">
      <w:pPr>
        <w:spacing w:after="0" w:line="240" w:lineRule="auto"/>
      </w:pPr>
      <w:r>
        <w:separator/>
      </w:r>
    </w:p>
  </w:endnote>
  <w:endnote w:type="continuationSeparator" w:id="0">
    <w:p w14:paraId="02FD8F9A" w14:textId="77777777" w:rsidR="00F33EC1" w:rsidRDefault="00F33E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yria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C3AE1C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43A">
      <w:rPr>
        <w:rStyle w:val="PageNumber"/>
        <w:noProof/>
      </w:rPr>
      <w:t>4</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8158" w14:textId="77777777" w:rsidR="00F33EC1" w:rsidRDefault="00F33EC1" w:rsidP="00AF3758">
      <w:pPr>
        <w:spacing w:after="0" w:line="240" w:lineRule="auto"/>
      </w:pPr>
      <w:r>
        <w:separator/>
      </w:r>
    </w:p>
  </w:footnote>
  <w:footnote w:type="continuationSeparator" w:id="0">
    <w:p w14:paraId="1FB4D2B6" w14:textId="77777777" w:rsidR="00F33EC1" w:rsidRDefault="00F33EC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6FE7"/>
    <w:rsid w:val="00024BA5"/>
    <w:rsid w:val="0002589A"/>
    <w:rsid w:val="00026976"/>
    <w:rsid w:val="0002727A"/>
    <w:rsid w:val="00041E75"/>
    <w:rsid w:val="000434C5"/>
    <w:rsid w:val="0005467E"/>
    <w:rsid w:val="00054918"/>
    <w:rsid w:val="00060627"/>
    <w:rsid w:val="00064614"/>
    <w:rsid w:val="0008410E"/>
    <w:rsid w:val="0008713B"/>
    <w:rsid w:val="00092DF5"/>
    <w:rsid w:val="00095CCF"/>
    <w:rsid w:val="000A654B"/>
    <w:rsid w:val="000A79FE"/>
    <w:rsid w:val="000B106F"/>
    <w:rsid w:val="000C7225"/>
    <w:rsid w:val="000C73C1"/>
    <w:rsid w:val="000D06F1"/>
    <w:rsid w:val="000D3C0F"/>
    <w:rsid w:val="000E0BB8"/>
    <w:rsid w:val="000E1314"/>
    <w:rsid w:val="000E7A93"/>
    <w:rsid w:val="000F492B"/>
    <w:rsid w:val="000F70A0"/>
    <w:rsid w:val="001017E1"/>
    <w:rsid w:val="00101FF4"/>
    <w:rsid w:val="00103070"/>
    <w:rsid w:val="0014251D"/>
    <w:rsid w:val="00144E1E"/>
    <w:rsid w:val="00150E96"/>
    <w:rsid w:val="00151451"/>
    <w:rsid w:val="0015192B"/>
    <w:rsid w:val="0015536A"/>
    <w:rsid w:val="00156679"/>
    <w:rsid w:val="00156D91"/>
    <w:rsid w:val="00171FC6"/>
    <w:rsid w:val="00185D67"/>
    <w:rsid w:val="0019030E"/>
    <w:rsid w:val="00193946"/>
    <w:rsid w:val="001A5DD5"/>
    <w:rsid w:val="001D0BBA"/>
    <w:rsid w:val="001D32F9"/>
    <w:rsid w:val="001E288B"/>
    <w:rsid w:val="001E597A"/>
    <w:rsid w:val="001F3963"/>
    <w:rsid w:val="001F4007"/>
    <w:rsid w:val="001F5DA4"/>
    <w:rsid w:val="002122C6"/>
    <w:rsid w:val="0021282B"/>
    <w:rsid w:val="00212A76"/>
    <w:rsid w:val="00212A84"/>
    <w:rsid w:val="002172AB"/>
    <w:rsid w:val="0022341B"/>
    <w:rsid w:val="002277EA"/>
    <w:rsid w:val="002315B0"/>
    <w:rsid w:val="002316F5"/>
    <w:rsid w:val="002403C4"/>
    <w:rsid w:val="00241FC2"/>
    <w:rsid w:val="00242ADA"/>
    <w:rsid w:val="0025355C"/>
    <w:rsid w:val="00254447"/>
    <w:rsid w:val="00256118"/>
    <w:rsid w:val="00257AFC"/>
    <w:rsid w:val="00261ACE"/>
    <w:rsid w:val="00263A82"/>
    <w:rsid w:val="00265C17"/>
    <w:rsid w:val="0028351D"/>
    <w:rsid w:val="00283525"/>
    <w:rsid w:val="00295FF4"/>
    <w:rsid w:val="002B1AEF"/>
    <w:rsid w:val="002D2E28"/>
    <w:rsid w:val="002E3BD5"/>
    <w:rsid w:val="002E46D3"/>
    <w:rsid w:val="002E5EC8"/>
    <w:rsid w:val="0031169B"/>
    <w:rsid w:val="0031339E"/>
    <w:rsid w:val="00325DDA"/>
    <w:rsid w:val="00334267"/>
    <w:rsid w:val="00346B8C"/>
    <w:rsid w:val="0035434A"/>
    <w:rsid w:val="003552F9"/>
    <w:rsid w:val="00357CDF"/>
    <w:rsid w:val="00360064"/>
    <w:rsid w:val="00362414"/>
    <w:rsid w:val="0036794A"/>
    <w:rsid w:val="00373FE2"/>
    <w:rsid w:val="00374D72"/>
    <w:rsid w:val="00382342"/>
    <w:rsid w:val="00382854"/>
    <w:rsid w:val="00384538"/>
    <w:rsid w:val="00390A66"/>
    <w:rsid w:val="00391206"/>
    <w:rsid w:val="0039264C"/>
    <w:rsid w:val="00393E47"/>
    <w:rsid w:val="00395BB2"/>
    <w:rsid w:val="00396C14"/>
    <w:rsid w:val="00397F32"/>
    <w:rsid w:val="003C334C"/>
    <w:rsid w:val="003C45AE"/>
    <w:rsid w:val="003D4A59"/>
    <w:rsid w:val="003D5ADD"/>
    <w:rsid w:val="003F657C"/>
    <w:rsid w:val="003F793C"/>
    <w:rsid w:val="00404793"/>
    <w:rsid w:val="004051BC"/>
    <w:rsid w:val="004057C5"/>
    <w:rsid w:val="00407062"/>
    <w:rsid w:val="004072F1"/>
    <w:rsid w:val="00423224"/>
    <w:rsid w:val="00424133"/>
    <w:rsid w:val="00432190"/>
    <w:rsid w:val="00434459"/>
    <w:rsid w:val="00434AA5"/>
    <w:rsid w:val="004352AE"/>
    <w:rsid w:val="00473252"/>
    <w:rsid w:val="00474C39"/>
    <w:rsid w:val="00487771"/>
    <w:rsid w:val="00491B58"/>
    <w:rsid w:val="0049675B"/>
    <w:rsid w:val="004A211B"/>
    <w:rsid w:val="004A44C9"/>
    <w:rsid w:val="004A7706"/>
    <w:rsid w:val="004C41D4"/>
    <w:rsid w:val="004F3C87"/>
    <w:rsid w:val="00526B81"/>
    <w:rsid w:val="00547433"/>
    <w:rsid w:val="0055143A"/>
    <w:rsid w:val="00552081"/>
    <w:rsid w:val="00556E69"/>
    <w:rsid w:val="005677EC"/>
    <w:rsid w:val="005754DB"/>
    <w:rsid w:val="00575870"/>
    <w:rsid w:val="00581897"/>
    <w:rsid w:val="00583C3E"/>
    <w:rsid w:val="00584C22"/>
    <w:rsid w:val="00592A95"/>
    <w:rsid w:val="00592DCA"/>
    <w:rsid w:val="005934F2"/>
    <w:rsid w:val="005B610F"/>
    <w:rsid w:val="005F02A7"/>
    <w:rsid w:val="005F41DD"/>
    <w:rsid w:val="005F736B"/>
    <w:rsid w:val="00604C2E"/>
    <w:rsid w:val="00606EE4"/>
    <w:rsid w:val="00610022"/>
    <w:rsid w:val="006179CB"/>
    <w:rsid w:val="0062530D"/>
    <w:rsid w:val="00630A6B"/>
    <w:rsid w:val="00633F43"/>
    <w:rsid w:val="00636DB3"/>
    <w:rsid w:val="0063768E"/>
    <w:rsid w:val="006409F9"/>
    <w:rsid w:val="00641E0F"/>
    <w:rsid w:val="00655E76"/>
    <w:rsid w:val="00661D25"/>
    <w:rsid w:val="0066260B"/>
    <w:rsid w:val="006657FB"/>
    <w:rsid w:val="00671EAA"/>
    <w:rsid w:val="00677A48"/>
    <w:rsid w:val="00681368"/>
    <w:rsid w:val="00691664"/>
    <w:rsid w:val="006A37C9"/>
    <w:rsid w:val="006B30B5"/>
    <w:rsid w:val="006B52C0"/>
    <w:rsid w:val="006C0168"/>
    <w:rsid w:val="006D0246"/>
    <w:rsid w:val="006E6117"/>
    <w:rsid w:val="00707894"/>
    <w:rsid w:val="00712045"/>
    <w:rsid w:val="00715503"/>
    <w:rsid w:val="00721578"/>
    <w:rsid w:val="007227F4"/>
    <w:rsid w:val="0073025F"/>
    <w:rsid w:val="0073125A"/>
    <w:rsid w:val="00750AF6"/>
    <w:rsid w:val="00752F5D"/>
    <w:rsid w:val="00762E0F"/>
    <w:rsid w:val="007910F6"/>
    <w:rsid w:val="007A06B9"/>
    <w:rsid w:val="007C4DCC"/>
    <w:rsid w:val="007D371A"/>
    <w:rsid w:val="007E0099"/>
    <w:rsid w:val="008057F4"/>
    <w:rsid w:val="0083170D"/>
    <w:rsid w:val="00840C16"/>
    <w:rsid w:val="008426D1"/>
    <w:rsid w:val="00850B73"/>
    <w:rsid w:val="00855F48"/>
    <w:rsid w:val="008574B8"/>
    <w:rsid w:val="00862E36"/>
    <w:rsid w:val="00864341"/>
    <w:rsid w:val="008663CA"/>
    <w:rsid w:val="00881F98"/>
    <w:rsid w:val="00887682"/>
    <w:rsid w:val="008915FB"/>
    <w:rsid w:val="00895557"/>
    <w:rsid w:val="008973E0"/>
    <w:rsid w:val="008B0654"/>
    <w:rsid w:val="008C6881"/>
    <w:rsid w:val="008C703B"/>
    <w:rsid w:val="008E6C1C"/>
    <w:rsid w:val="008F48BC"/>
    <w:rsid w:val="00903AB9"/>
    <w:rsid w:val="009053D1"/>
    <w:rsid w:val="00916FCA"/>
    <w:rsid w:val="009269B6"/>
    <w:rsid w:val="00962018"/>
    <w:rsid w:val="0097253F"/>
    <w:rsid w:val="00976B5B"/>
    <w:rsid w:val="00983ADC"/>
    <w:rsid w:val="00984490"/>
    <w:rsid w:val="00990EC8"/>
    <w:rsid w:val="00997E23"/>
    <w:rsid w:val="009A529F"/>
    <w:rsid w:val="009B2898"/>
    <w:rsid w:val="009D0499"/>
    <w:rsid w:val="009D554A"/>
    <w:rsid w:val="009E301B"/>
    <w:rsid w:val="00A01035"/>
    <w:rsid w:val="00A0329C"/>
    <w:rsid w:val="00A071EB"/>
    <w:rsid w:val="00A16BB1"/>
    <w:rsid w:val="00A41097"/>
    <w:rsid w:val="00A5089E"/>
    <w:rsid w:val="00A56D36"/>
    <w:rsid w:val="00A6771E"/>
    <w:rsid w:val="00A966C5"/>
    <w:rsid w:val="00A96C38"/>
    <w:rsid w:val="00AA702B"/>
    <w:rsid w:val="00AB10E0"/>
    <w:rsid w:val="00AB1CFD"/>
    <w:rsid w:val="00AB5523"/>
    <w:rsid w:val="00AF3758"/>
    <w:rsid w:val="00AF3C6A"/>
    <w:rsid w:val="00AF68E8"/>
    <w:rsid w:val="00B054E5"/>
    <w:rsid w:val="00B134C2"/>
    <w:rsid w:val="00B1628A"/>
    <w:rsid w:val="00B31599"/>
    <w:rsid w:val="00B35368"/>
    <w:rsid w:val="00B46334"/>
    <w:rsid w:val="00B5613F"/>
    <w:rsid w:val="00B6203D"/>
    <w:rsid w:val="00B6342D"/>
    <w:rsid w:val="00B71755"/>
    <w:rsid w:val="00B827BC"/>
    <w:rsid w:val="00B86002"/>
    <w:rsid w:val="00B97755"/>
    <w:rsid w:val="00BB3C66"/>
    <w:rsid w:val="00BB4F54"/>
    <w:rsid w:val="00BD623D"/>
    <w:rsid w:val="00BE069E"/>
    <w:rsid w:val="00BE6397"/>
    <w:rsid w:val="00BE6F15"/>
    <w:rsid w:val="00BF078E"/>
    <w:rsid w:val="00BF6FF6"/>
    <w:rsid w:val="00C002F9"/>
    <w:rsid w:val="00C10916"/>
    <w:rsid w:val="00C12816"/>
    <w:rsid w:val="00C12977"/>
    <w:rsid w:val="00C23120"/>
    <w:rsid w:val="00C23CC7"/>
    <w:rsid w:val="00C24C21"/>
    <w:rsid w:val="00C334FF"/>
    <w:rsid w:val="00C428E7"/>
    <w:rsid w:val="00C527C3"/>
    <w:rsid w:val="00C55BB9"/>
    <w:rsid w:val="00C60A91"/>
    <w:rsid w:val="00C80773"/>
    <w:rsid w:val="00C81DCD"/>
    <w:rsid w:val="00CA269E"/>
    <w:rsid w:val="00CA7C7C"/>
    <w:rsid w:val="00CB2125"/>
    <w:rsid w:val="00CB4B5A"/>
    <w:rsid w:val="00CC1AA5"/>
    <w:rsid w:val="00CC6C15"/>
    <w:rsid w:val="00CD0487"/>
    <w:rsid w:val="00CE12BC"/>
    <w:rsid w:val="00CE6F34"/>
    <w:rsid w:val="00D0686A"/>
    <w:rsid w:val="00D20B84"/>
    <w:rsid w:val="00D25CB3"/>
    <w:rsid w:val="00D51205"/>
    <w:rsid w:val="00D5627D"/>
    <w:rsid w:val="00D57716"/>
    <w:rsid w:val="00D67AC4"/>
    <w:rsid w:val="00D730A0"/>
    <w:rsid w:val="00D834DD"/>
    <w:rsid w:val="00D979DD"/>
    <w:rsid w:val="00DC1E50"/>
    <w:rsid w:val="00DF0A3D"/>
    <w:rsid w:val="00E014F9"/>
    <w:rsid w:val="00E22204"/>
    <w:rsid w:val="00E322A3"/>
    <w:rsid w:val="00E41F8D"/>
    <w:rsid w:val="00E45868"/>
    <w:rsid w:val="00E46BCA"/>
    <w:rsid w:val="00E512AA"/>
    <w:rsid w:val="00E70B06"/>
    <w:rsid w:val="00E71295"/>
    <w:rsid w:val="00E90913"/>
    <w:rsid w:val="00EA757C"/>
    <w:rsid w:val="00EB76E9"/>
    <w:rsid w:val="00EC52BB"/>
    <w:rsid w:val="00EC5D93"/>
    <w:rsid w:val="00EC6970"/>
    <w:rsid w:val="00ED5E7F"/>
    <w:rsid w:val="00ED729E"/>
    <w:rsid w:val="00EE1268"/>
    <w:rsid w:val="00EE2479"/>
    <w:rsid w:val="00EF2038"/>
    <w:rsid w:val="00EF2A44"/>
    <w:rsid w:val="00EF2FD2"/>
    <w:rsid w:val="00EF59AD"/>
    <w:rsid w:val="00F022BF"/>
    <w:rsid w:val="00F17FFD"/>
    <w:rsid w:val="00F24EE6"/>
    <w:rsid w:val="00F3261D"/>
    <w:rsid w:val="00F32839"/>
    <w:rsid w:val="00F33EC1"/>
    <w:rsid w:val="00F361FC"/>
    <w:rsid w:val="00F43F04"/>
    <w:rsid w:val="00F5439B"/>
    <w:rsid w:val="00F618AF"/>
    <w:rsid w:val="00F645B5"/>
    <w:rsid w:val="00F7007D"/>
    <w:rsid w:val="00F7429E"/>
    <w:rsid w:val="00F77400"/>
    <w:rsid w:val="00F80644"/>
    <w:rsid w:val="00F847C3"/>
    <w:rsid w:val="00FB00D4"/>
    <w:rsid w:val="00FB38CA"/>
    <w:rsid w:val="00FB7442"/>
    <w:rsid w:val="00FC5698"/>
    <w:rsid w:val="00FD2B44"/>
    <w:rsid w:val="00FD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78363981">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1768964107">
      <w:bodyDiv w:val="1"/>
      <w:marLeft w:val="0"/>
      <w:marRight w:val="0"/>
      <w:marTop w:val="0"/>
      <w:marBottom w:val="0"/>
      <w:divBdr>
        <w:top w:val="none" w:sz="0" w:space="0" w:color="auto"/>
        <w:left w:val="none" w:sz="0" w:space="0" w:color="auto"/>
        <w:bottom w:val="none" w:sz="0" w:space="0" w:color="auto"/>
        <w:right w:val="none" w:sz="0" w:space="0" w:color="auto"/>
      </w:divBdr>
    </w:div>
    <w:div w:id="1798067607">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951D23B9754C0FABC8D6BD7DF8FF74"/>
        <w:category>
          <w:name w:val="General"/>
          <w:gallery w:val="placeholder"/>
        </w:category>
        <w:types>
          <w:type w:val="bbPlcHdr"/>
        </w:types>
        <w:behaviors>
          <w:behavior w:val="content"/>
        </w:behaviors>
        <w:guid w:val="{7A0AE37F-7167-49A5-BE02-341CFCBB42E8}"/>
      </w:docPartPr>
      <w:docPartBody>
        <w:p w:rsidR="00FB4B91" w:rsidRDefault="008A2E78" w:rsidP="008A2E78">
          <w:pPr>
            <w:pStyle w:val="7E951D23B9754C0FABC8D6BD7DF8FF7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yriadPro">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6DF"/>
    <w:rsid w:val="00066AA2"/>
    <w:rsid w:val="00197E88"/>
    <w:rsid w:val="001C705F"/>
    <w:rsid w:val="00227CB6"/>
    <w:rsid w:val="00282C78"/>
    <w:rsid w:val="002D64D6"/>
    <w:rsid w:val="0032383A"/>
    <w:rsid w:val="00337484"/>
    <w:rsid w:val="003B77F7"/>
    <w:rsid w:val="00435283"/>
    <w:rsid w:val="00436B57"/>
    <w:rsid w:val="0048509D"/>
    <w:rsid w:val="004A1C2E"/>
    <w:rsid w:val="004E1A75"/>
    <w:rsid w:val="00576003"/>
    <w:rsid w:val="00587536"/>
    <w:rsid w:val="00590650"/>
    <w:rsid w:val="005D5D2F"/>
    <w:rsid w:val="00623293"/>
    <w:rsid w:val="006433D6"/>
    <w:rsid w:val="00654E35"/>
    <w:rsid w:val="0069072D"/>
    <w:rsid w:val="006A1E07"/>
    <w:rsid w:val="006A79D2"/>
    <w:rsid w:val="006C3910"/>
    <w:rsid w:val="00706C58"/>
    <w:rsid w:val="00736524"/>
    <w:rsid w:val="007A037F"/>
    <w:rsid w:val="00865A93"/>
    <w:rsid w:val="008822A5"/>
    <w:rsid w:val="00891F77"/>
    <w:rsid w:val="008A2E78"/>
    <w:rsid w:val="00901B9A"/>
    <w:rsid w:val="0096458F"/>
    <w:rsid w:val="00991EF3"/>
    <w:rsid w:val="009D439F"/>
    <w:rsid w:val="00A133FC"/>
    <w:rsid w:val="00A20583"/>
    <w:rsid w:val="00A72238"/>
    <w:rsid w:val="00AD5D56"/>
    <w:rsid w:val="00B2559E"/>
    <w:rsid w:val="00B46AFF"/>
    <w:rsid w:val="00B72454"/>
    <w:rsid w:val="00BA0596"/>
    <w:rsid w:val="00BA1D95"/>
    <w:rsid w:val="00BE0E7B"/>
    <w:rsid w:val="00CB25D5"/>
    <w:rsid w:val="00CD4EF8"/>
    <w:rsid w:val="00D5109F"/>
    <w:rsid w:val="00D71500"/>
    <w:rsid w:val="00D87B77"/>
    <w:rsid w:val="00DD12EE"/>
    <w:rsid w:val="00DD6B9B"/>
    <w:rsid w:val="00DF7FD1"/>
    <w:rsid w:val="00E041FF"/>
    <w:rsid w:val="00E5251C"/>
    <w:rsid w:val="00ED2B6C"/>
    <w:rsid w:val="00F0343A"/>
    <w:rsid w:val="00FB4B91"/>
    <w:rsid w:val="00FC7D2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2BB9BE1222FC4FB68386DBD3773CFD7B">
    <w:name w:val="2BB9BE1222FC4FB68386DBD3773CFD7B"/>
    <w:rsid w:val="006A1E07"/>
    <w:pPr>
      <w:spacing w:after="160" w:line="259" w:lineRule="auto"/>
    </w:pPr>
  </w:style>
  <w:style w:type="paragraph" w:customStyle="1" w:styleId="7E951D23B9754C0FABC8D6BD7DF8FF74">
    <w:name w:val="7E951D23B9754C0FABC8D6BD7DF8FF74"/>
    <w:rsid w:val="008A2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8934-63D9-7C40-99B4-9E30C20B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9</cp:revision>
  <cp:lastPrinted>2015-01-29T22:33:00Z</cp:lastPrinted>
  <dcterms:created xsi:type="dcterms:W3CDTF">2019-09-21T17:24:00Z</dcterms:created>
  <dcterms:modified xsi:type="dcterms:W3CDTF">2019-09-26T13:48:00Z</dcterms:modified>
</cp:coreProperties>
</file>