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14DC6" w14:textId="77777777" w:rsidR="00212A76" w:rsidRPr="00005013" w:rsidRDefault="00AF3758" w:rsidP="00AF3758">
      <w:pPr>
        <w:jc w:val="right"/>
        <w:rPr>
          <w:rFonts w:asciiTheme="majorHAnsi" w:hAnsiTheme="majorHAnsi"/>
        </w:rPr>
      </w:pPr>
      <w:r w:rsidRPr="00005013">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005013">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005013" w:rsidRDefault="00396C14" w:rsidP="00AF3758">
      <w:pPr>
        <w:jc w:val="center"/>
        <w:outlineLvl w:val="0"/>
        <w:rPr>
          <w:rFonts w:asciiTheme="majorHAnsi" w:hAnsiTheme="majorHAnsi" w:cs="Arial"/>
          <w:b/>
          <w:sz w:val="34"/>
          <w:szCs w:val="34"/>
        </w:rPr>
      </w:pPr>
      <w:r w:rsidRPr="00005013">
        <w:rPr>
          <w:rFonts w:asciiTheme="majorHAnsi" w:hAnsiTheme="majorHAnsi" w:cs="Arial"/>
          <w:b/>
          <w:sz w:val="34"/>
          <w:szCs w:val="34"/>
        </w:rPr>
        <w:t>New</w:t>
      </w:r>
      <w:r w:rsidR="00F77400" w:rsidRPr="00005013">
        <w:rPr>
          <w:rFonts w:asciiTheme="majorHAnsi" w:hAnsiTheme="majorHAnsi" w:cs="Arial"/>
          <w:b/>
          <w:sz w:val="34"/>
          <w:szCs w:val="34"/>
        </w:rPr>
        <w:t xml:space="preserve"> Course Proposal </w:t>
      </w:r>
      <w:r w:rsidR="00AF3758" w:rsidRPr="00005013">
        <w:rPr>
          <w:rFonts w:asciiTheme="majorHAnsi" w:hAnsiTheme="majorHAnsi" w:cs="Arial"/>
          <w:b/>
          <w:sz w:val="34"/>
          <w:szCs w:val="34"/>
        </w:rPr>
        <w:t>Form</w:t>
      </w:r>
    </w:p>
    <w:p w14:paraId="46394C22" w14:textId="58EDA064" w:rsidR="00424133" w:rsidRPr="00005013" w:rsidRDefault="00424133" w:rsidP="00424133">
      <w:pPr>
        <w:rPr>
          <w:rFonts w:asciiTheme="majorHAnsi" w:hAnsiTheme="majorHAnsi" w:cs="Arial"/>
          <w:b/>
          <w:szCs w:val="20"/>
        </w:rPr>
      </w:pPr>
      <w:r w:rsidRPr="00005013">
        <w:rPr>
          <w:rFonts w:asciiTheme="majorHAnsi" w:eastAsia="MS Gothic" w:hAnsiTheme="majorHAnsi" w:cs="Arial"/>
          <w:b/>
          <w:szCs w:val="20"/>
        </w:rPr>
        <w:t>[</w:t>
      </w:r>
      <w:r w:rsidR="00F37F45">
        <w:rPr>
          <w:rFonts w:asciiTheme="majorHAnsi" w:eastAsia="MS Gothic" w:hAnsiTheme="majorHAnsi" w:cs="Arial"/>
          <w:b/>
          <w:szCs w:val="20"/>
        </w:rPr>
        <w:t>X</w:t>
      </w:r>
      <w:r w:rsidRPr="00005013">
        <w:rPr>
          <w:rFonts w:asciiTheme="majorHAnsi" w:eastAsia="MS Gothic" w:hAnsiTheme="majorHAnsi" w:cs="Arial"/>
          <w:b/>
          <w:szCs w:val="20"/>
        </w:rPr>
        <w:t>]</w:t>
      </w:r>
      <w:r w:rsidRPr="00005013">
        <w:rPr>
          <w:rFonts w:asciiTheme="majorHAnsi" w:hAnsiTheme="majorHAnsi" w:cs="Arial"/>
          <w:b/>
          <w:szCs w:val="20"/>
        </w:rPr>
        <w:tab/>
        <w:t>Undergraduate Curriculum Council</w:t>
      </w:r>
      <w:r w:rsidRPr="00005013">
        <w:rPr>
          <w:rFonts w:asciiTheme="majorHAnsi" w:hAnsiTheme="majorHAnsi" w:cs="Arial"/>
          <w:szCs w:val="20"/>
        </w:rPr>
        <w:t xml:space="preserve"> </w:t>
      </w:r>
      <w:r w:rsidRPr="00005013">
        <w:rPr>
          <w:rFonts w:asciiTheme="majorHAnsi" w:hAnsiTheme="majorHAnsi" w:cs="Arial"/>
          <w:b/>
          <w:szCs w:val="20"/>
        </w:rPr>
        <w:t xml:space="preserve"> </w:t>
      </w:r>
    </w:p>
    <w:p w14:paraId="1F2A8919" w14:textId="77777777" w:rsidR="00424133" w:rsidRPr="00005013" w:rsidRDefault="00424133" w:rsidP="00424133">
      <w:pPr>
        <w:spacing w:after="120"/>
        <w:rPr>
          <w:rFonts w:asciiTheme="majorHAnsi" w:hAnsiTheme="majorHAnsi" w:cs="Arial"/>
          <w:b/>
          <w:szCs w:val="20"/>
        </w:rPr>
      </w:pPr>
      <w:r w:rsidRPr="00005013">
        <w:rPr>
          <w:rFonts w:asciiTheme="majorHAnsi" w:eastAsia="MS Gothic" w:hAnsiTheme="majorHAnsi" w:cs="Arial"/>
          <w:b/>
          <w:szCs w:val="20"/>
        </w:rPr>
        <w:t>[ ]</w:t>
      </w:r>
      <w:r w:rsidRPr="00005013">
        <w:rPr>
          <w:rFonts w:asciiTheme="majorHAnsi" w:hAnsiTheme="majorHAnsi"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005013" w14:paraId="35FD30D8" w14:textId="77777777" w:rsidTr="009269B6">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D194744" w:rsidR="00424133" w:rsidRPr="00005013" w:rsidRDefault="00E512AA" w:rsidP="00424133">
            <w:pPr>
              <w:spacing w:before="120" w:after="120" w:line="240" w:lineRule="auto"/>
              <w:ind w:left="360" w:hanging="360"/>
              <w:rPr>
                <w:rFonts w:asciiTheme="majorHAnsi" w:hAnsiTheme="majorHAnsi" w:cs="Arial"/>
                <w:b/>
                <w:sz w:val="20"/>
                <w:szCs w:val="20"/>
              </w:rPr>
            </w:pPr>
            <w:r>
              <w:rPr>
                <w:rFonts w:asciiTheme="majorHAnsi" w:eastAsia="MS Gothic" w:hAnsiTheme="majorHAnsi" w:cs="Arial"/>
                <w:b/>
                <w:szCs w:val="20"/>
              </w:rPr>
              <w:t>[X</w:t>
            </w:r>
            <w:r w:rsidR="00424133" w:rsidRPr="00005013">
              <w:rPr>
                <w:rFonts w:asciiTheme="majorHAnsi" w:eastAsia="MS Gothic" w:hAnsiTheme="majorHAnsi" w:cs="Arial"/>
                <w:b/>
                <w:szCs w:val="20"/>
              </w:rPr>
              <w:t xml:space="preserve">]  </w:t>
            </w:r>
            <w:r w:rsidR="00424133" w:rsidRPr="00005013">
              <w:rPr>
                <w:rFonts w:asciiTheme="majorHAnsi" w:hAnsiTheme="majorHAnsi" w:cs="Arial"/>
                <w:b/>
                <w:sz w:val="20"/>
                <w:szCs w:val="20"/>
              </w:rPr>
              <w:t xml:space="preserve">New Course  or  </w:t>
            </w:r>
            <w:r w:rsidR="00424133" w:rsidRPr="00005013">
              <w:rPr>
                <w:rFonts w:asciiTheme="majorHAnsi" w:eastAsia="MS Gothic" w:hAnsiTheme="majorHAnsi" w:cs="Arial"/>
                <w:b/>
                <w:szCs w:val="20"/>
              </w:rPr>
              <w:t>[ ]</w:t>
            </w:r>
            <w:r w:rsidR="00424133" w:rsidRPr="00005013">
              <w:rPr>
                <w:rFonts w:asciiTheme="majorHAnsi" w:hAnsiTheme="majorHAnsi" w:cs="Arial"/>
                <w:b/>
                <w:sz w:val="20"/>
                <w:szCs w:val="20"/>
              </w:rPr>
              <w:t>Experimental Course (1-time offering)                   (Check one box)</w:t>
            </w:r>
          </w:p>
        </w:tc>
      </w:tr>
    </w:tbl>
    <w:p w14:paraId="3DDA4844" w14:textId="77777777" w:rsidR="00424133" w:rsidRPr="00005013" w:rsidRDefault="00424133" w:rsidP="00424133">
      <w:pPr>
        <w:spacing w:before="120"/>
        <w:rPr>
          <w:rFonts w:asciiTheme="majorHAnsi" w:hAnsiTheme="majorHAnsi" w:cs="Arial"/>
        </w:rPr>
      </w:pPr>
      <w:r w:rsidRPr="00005013">
        <w:rPr>
          <w:rFonts w:asciiTheme="majorHAnsi" w:hAnsiTheme="majorHAnsi" w:cs="Arial"/>
        </w:rPr>
        <w:t xml:space="preserve">Signed paper copies of proposals submitted for consideration are no longer required. Please type approver name and enter date of approval.  </w:t>
      </w:r>
    </w:p>
    <w:p w14:paraId="7A133DC7" w14:textId="77777777" w:rsidR="00424133" w:rsidRPr="00005013" w:rsidRDefault="00424133" w:rsidP="00424133">
      <w:pPr>
        <w:rPr>
          <w:rFonts w:asciiTheme="majorHAnsi" w:hAnsiTheme="majorHAnsi" w:cs="Arial"/>
        </w:rPr>
      </w:pPr>
      <w:r w:rsidRPr="00005013">
        <w:rPr>
          <w:rFonts w:asciiTheme="majorHAnsi" w:hAnsiTheme="majorHAnsi" w:cs="Arial"/>
        </w:rPr>
        <w:t xml:space="preserve">Email completed proposals to </w:t>
      </w:r>
      <w:hyperlink r:id="rId8" w:history="1">
        <w:r w:rsidRPr="00005013">
          <w:rPr>
            <w:rStyle w:val="Hyperlink"/>
            <w:rFonts w:asciiTheme="majorHAnsi" w:hAnsiTheme="majorHAnsi" w:cs="Arial"/>
          </w:rPr>
          <w:t>curriculum@astate.edu</w:t>
        </w:r>
      </w:hyperlink>
      <w:r w:rsidRPr="00005013">
        <w:rPr>
          <w:rFonts w:asciiTheme="majorHAnsi" w:hAnsiTheme="majorHAnsi"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005013" w14:paraId="42EB402B" w14:textId="77777777" w:rsidTr="00575870">
        <w:trPr>
          <w:trHeight w:val="1089"/>
        </w:trPr>
        <w:tc>
          <w:tcPr>
            <w:tcW w:w="5451" w:type="dxa"/>
            <w:vAlign w:val="center"/>
          </w:tcPr>
          <w:p w14:paraId="3F872ADE" w14:textId="657EB226" w:rsidR="00001C04" w:rsidRPr="00005013" w:rsidRDefault="00FA06C5" w:rsidP="006A37C9">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37F45" w:rsidRPr="00F37F45">
                  <w:rPr>
                    <w:rFonts w:asciiTheme="majorHAnsi" w:hAnsiTheme="majorHAnsi"/>
                    <w:sz w:val="20"/>
                    <w:szCs w:val="20"/>
                  </w:rPr>
                  <w:t>Shelley Gipson</w:t>
                </w:r>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07T00:00:00Z">
                  <w:dateFormat w:val="M/d/yyyy"/>
                  <w:lid w:val="en-US"/>
                  <w:storeMappedDataAs w:val="dateTime"/>
                  <w:calendar w:val="gregorian"/>
                </w:date>
              </w:sdtPr>
              <w:sdtEndPr/>
              <w:sdtContent>
                <w:ins w:id="0" w:author="Shelley Gipson" w:date="2017-02-07T10:51:00Z">
                  <w:r w:rsidR="006A37C9">
                    <w:rPr>
                      <w:rFonts w:asciiTheme="majorHAnsi" w:hAnsiTheme="majorHAnsi"/>
                      <w:smallCaps/>
                      <w:sz w:val="20"/>
                      <w:szCs w:val="20"/>
                    </w:rPr>
                    <w:t>2/7/2017</w:t>
                  </w:r>
                </w:ins>
              </w:sdtContent>
            </w:sdt>
            <w:r w:rsidR="00001C04" w:rsidRPr="00005013">
              <w:rPr>
                <w:rFonts w:asciiTheme="majorHAnsi" w:hAnsiTheme="majorHAnsi"/>
                <w:sz w:val="20"/>
                <w:szCs w:val="20"/>
              </w:rPr>
              <w:br/>
            </w:r>
            <w:r w:rsidR="00001C04" w:rsidRPr="00005013">
              <w:rPr>
                <w:rFonts w:asciiTheme="majorHAnsi" w:hAnsiTheme="majorHAnsi"/>
                <w:b/>
                <w:sz w:val="20"/>
                <w:szCs w:val="20"/>
              </w:rPr>
              <w:t>Department Curriculum Committee Chair</w:t>
            </w:r>
          </w:p>
        </w:tc>
        <w:tc>
          <w:tcPr>
            <w:tcW w:w="5451" w:type="dxa"/>
            <w:vAlign w:val="center"/>
          </w:tcPr>
          <w:p w14:paraId="3F845756" w14:textId="77777777" w:rsidR="00001C04" w:rsidRPr="00005013" w:rsidRDefault="00FA06C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005013">
              <w:rPr>
                <w:rFonts w:asciiTheme="majorHAnsi" w:hAnsiTheme="majorHAnsi"/>
                <w:sz w:val="20"/>
                <w:szCs w:val="20"/>
              </w:rPr>
              <w:t xml:space="preserve"> </w:t>
            </w:r>
            <w:r w:rsidR="00001C04" w:rsidRPr="00005013">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005013" w:rsidRDefault="00001C04" w:rsidP="00575870">
            <w:pPr>
              <w:rPr>
                <w:rFonts w:asciiTheme="majorHAnsi" w:hAnsiTheme="majorHAnsi" w:cs="Arial"/>
                <w:sz w:val="20"/>
                <w:szCs w:val="20"/>
              </w:rPr>
            </w:pPr>
            <w:r w:rsidRPr="00005013">
              <w:rPr>
                <w:rFonts w:asciiTheme="majorHAnsi" w:hAnsiTheme="majorHAnsi"/>
                <w:b/>
                <w:sz w:val="20"/>
                <w:szCs w:val="20"/>
              </w:rPr>
              <w:t>COPE Chair (if applicable)</w:t>
            </w:r>
          </w:p>
        </w:tc>
      </w:tr>
      <w:tr w:rsidR="00001C04" w:rsidRPr="00005013" w14:paraId="38AA8080" w14:textId="77777777" w:rsidTr="00575870">
        <w:trPr>
          <w:trHeight w:val="1089"/>
        </w:trPr>
        <w:tc>
          <w:tcPr>
            <w:tcW w:w="5451" w:type="dxa"/>
            <w:vAlign w:val="center"/>
          </w:tcPr>
          <w:p w14:paraId="56099B92" w14:textId="60C0A3DC" w:rsidR="00001C04" w:rsidRPr="00005013" w:rsidRDefault="00FA06C5"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02727A">
                      <w:rPr>
                        <w:rFonts w:asciiTheme="majorHAnsi" w:hAnsiTheme="majorHAnsi"/>
                        <w:sz w:val="20"/>
                        <w:szCs w:val="20"/>
                      </w:rPr>
                      <w:t>Temma Balducci</w:t>
                    </w:r>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133840423"/>
                <w:date w:fullDate="2019-09-19T00:00:00Z">
                  <w:dateFormat w:val="M/d/yyyy"/>
                  <w:lid w:val="en-US"/>
                  <w:storeMappedDataAs w:val="dateTime"/>
                  <w:calendar w:val="gregorian"/>
                </w:date>
              </w:sdtPr>
              <w:sdtEndPr/>
              <w:sdtContent>
                <w:r w:rsidR="0002727A">
                  <w:rPr>
                    <w:rFonts w:asciiTheme="majorHAnsi" w:hAnsiTheme="majorHAnsi"/>
                    <w:smallCaps/>
                    <w:sz w:val="20"/>
                    <w:szCs w:val="20"/>
                  </w:rPr>
                  <w:t>9/19/2019</w:t>
                </w:r>
              </w:sdtContent>
            </w:sdt>
            <w:r w:rsidR="00001C04" w:rsidRPr="00005013">
              <w:rPr>
                <w:rFonts w:asciiTheme="majorHAnsi" w:hAnsiTheme="majorHAnsi"/>
                <w:sz w:val="20"/>
                <w:szCs w:val="20"/>
              </w:rPr>
              <w:br/>
            </w:r>
            <w:r w:rsidR="00001C04" w:rsidRPr="00005013">
              <w:rPr>
                <w:rFonts w:asciiTheme="majorHAnsi" w:hAnsiTheme="majorHAnsi"/>
                <w:b/>
                <w:sz w:val="20"/>
                <w:szCs w:val="20"/>
              </w:rPr>
              <w:t>Department Chair:</w:t>
            </w:r>
            <w:r w:rsidR="00001C04" w:rsidRPr="00005013">
              <w:rPr>
                <w:rFonts w:asciiTheme="majorHAnsi" w:hAnsiTheme="majorHAnsi"/>
                <w:sz w:val="20"/>
                <w:szCs w:val="20"/>
              </w:rPr>
              <w:t xml:space="preserve"> </w:t>
            </w:r>
          </w:p>
        </w:tc>
        <w:tc>
          <w:tcPr>
            <w:tcW w:w="5451" w:type="dxa"/>
            <w:vAlign w:val="center"/>
          </w:tcPr>
          <w:p w14:paraId="49A203BC" w14:textId="77777777" w:rsidR="00001C04" w:rsidRPr="00005013" w:rsidRDefault="00FA06C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005013" w:rsidRDefault="0002589A" w:rsidP="00575870">
            <w:pPr>
              <w:rPr>
                <w:rFonts w:asciiTheme="majorHAnsi" w:hAnsiTheme="majorHAnsi"/>
                <w:sz w:val="20"/>
                <w:szCs w:val="20"/>
              </w:rPr>
            </w:pPr>
            <w:r w:rsidRPr="00005013">
              <w:rPr>
                <w:rFonts w:asciiTheme="majorHAnsi" w:hAnsiTheme="majorHAnsi"/>
                <w:b/>
                <w:sz w:val="20"/>
                <w:szCs w:val="20"/>
              </w:rPr>
              <w:t>Head of Unit</w:t>
            </w:r>
            <w:r w:rsidR="00001C04" w:rsidRPr="00005013">
              <w:rPr>
                <w:rFonts w:asciiTheme="majorHAnsi" w:hAnsiTheme="majorHAnsi"/>
                <w:b/>
                <w:sz w:val="20"/>
                <w:szCs w:val="20"/>
              </w:rPr>
              <w:t xml:space="preserve"> (If applicable) </w:t>
            </w:r>
            <w:r w:rsidR="00001C04" w:rsidRPr="00005013">
              <w:rPr>
                <w:rFonts w:asciiTheme="majorHAnsi" w:hAnsiTheme="majorHAnsi"/>
                <w:sz w:val="20"/>
                <w:szCs w:val="20"/>
              </w:rPr>
              <w:t xml:space="preserve">                        </w:t>
            </w:r>
          </w:p>
        </w:tc>
      </w:tr>
      <w:tr w:rsidR="00001C04" w:rsidRPr="00005013" w14:paraId="05EC5036" w14:textId="77777777" w:rsidTr="00575870">
        <w:trPr>
          <w:trHeight w:val="1089"/>
        </w:trPr>
        <w:tc>
          <w:tcPr>
            <w:tcW w:w="5451" w:type="dxa"/>
            <w:vAlign w:val="center"/>
          </w:tcPr>
          <w:p w14:paraId="0010845F" w14:textId="203381B0" w:rsidR="00001C04" w:rsidRPr="00005013" w:rsidRDefault="00FA06C5"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37480076"/>
                        <w:placeholder>
                          <w:docPart w:val="F9A8560DD80C40B4A1380930CCE88F07"/>
                        </w:placeholder>
                      </w:sdtPr>
                      <w:sdtEndPr/>
                      <w:sdtContent>
                        <w:r w:rsidR="004E0EE9">
                          <w:rPr>
                            <w:rFonts w:asciiTheme="majorHAnsi" w:hAnsiTheme="majorHAnsi"/>
                            <w:sz w:val="20"/>
                            <w:szCs w:val="20"/>
                          </w:rPr>
                          <w:t>Warren Johnson</w:t>
                        </w:r>
                      </w:sdtContent>
                    </w:sdt>
                    <w:r w:rsidR="004E0EE9">
                      <w:rPr>
                        <w:rFonts w:asciiTheme="majorHAnsi" w:hAnsiTheme="majorHAnsi"/>
                        <w:sz w:val="20"/>
                        <w:szCs w:val="20"/>
                      </w:rPr>
                      <w:t xml:space="preserve">   </w:t>
                    </w:r>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231607342"/>
                <w:date w:fullDate="2019-09-25T00:00:00Z">
                  <w:dateFormat w:val="M/d/yyyy"/>
                  <w:lid w:val="en-US"/>
                  <w:storeMappedDataAs w:val="dateTime"/>
                  <w:calendar w:val="gregorian"/>
                </w:date>
              </w:sdtPr>
              <w:sdtEndPr/>
              <w:sdtContent>
                <w:r w:rsidR="004E0EE9">
                  <w:rPr>
                    <w:rFonts w:asciiTheme="majorHAnsi" w:hAnsiTheme="majorHAnsi"/>
                    <w:smallCaps/>
                    <w:sz w:val="20"/>
                    <w:szCs w:val="20"/>
                  </w:rPr>
                  <w:t>9/25/2019</w:t>
                </w:r>
              </w:sdtContent>
            </w:sdt>
            <w:r w:rsidR="00001C04" w:rsidRPr="00005013">
              <w:rPr>
                <w:rFonts w:asciiTheme="majorHAnsi" w:hAnsiTheme="majorHAnsi"/>
                <w:sz w:val="20"/>
                <w:szCs w:val="20"/>
              </w:rPr>
              <w:br/>
            </w:r>
            <w:r w:rsidR="00001C04" w:rsidRPr="00005013">
              <w:rPr>
                <w:rFonts w:asciiTheme="majorHAnsi" w:hAnsiTheme="majorHAnsi"/>
                <w:b/>
                <w:sz w:val="20"/>
                <w:szCs w:val="20"/>
              </w:rPr>
              <w:t>College Curriculum Committee Chair</w:t>
            </w:r>
          </w:p>
        </w:tc>
        <w:tc>
          <w:tcPr>
            <w:tcW w:w="5451" w:type="dxa"/>
            <w:vAlign w:val="center"/>
          </w:tcPr>
          <w:p w14:paraId="14B2EA22" w14:textId="77777777" w:rsidR="00001C04" w:rsidRPr="00005013" w:rsidRDefault="00FA06C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005013" w:rsidRDefault="00001C04" w:rsidP="00575870">
            <w:pPr>
              <w:rPr>
                <w:rFonts w:asciiTheme="majorHAnsi" w:hAnsiTheme="majorHAnsi"/>
                <w:sz w:val="20"/>
                <w:szCs w:val="20"/>
              </w:rPr>
            </w:pPr>
            <w:r w:rsidRPr="00005013">
              <w:rPr>
                <w:rFonts w:asciiTheme="majorHAnsi" w:hAnsiTheme="majorHAnsi"/>
                <w:b/>
                <w:sz w:val="20"/>
                <w:szCs w:val="20"/>
              </w:rPr>
              <w:t>Undergraduate Curriculum Council Chair</w:t>
            </w:r>
          </w:p>
        </w:tc>
      </w:tr>
      <w:tr w:rsidR="00001C04" w:rsidRPr="00005013" w14:paraId="5CCDA791" w14:textId="77777777" w:rsidTr="00575870">
        <w:trPr>
          <w:trHeight w:val="1089"/>
        </w:trPr>
        <w:tc>
          <w:tcPr>
            <w:tcW w:w="5451" w:type="dxa"/>
            <w:vAlign w:val="center"/>
          </w:tcPr>
          <w:p w14:paraId="55CDE894" w14:textId="5F7C1AAE" w:rsidR="00001C04" w:rsidRPr="00005013" w:rsidRDefault="00FA06C5"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29648B">
                      <w:rPr>
                        <w:rFonts w:asciiTheme="majorHAnsi" w:hAnsiTheme="majorHAnsi"/>
                        <w:sz w:val="20"/>
                        <w:szCs w:val="20"/>
                      </w:rPr>
                      <w:t xml:space="preserve">Gina Hogue. </w:t>
                    </w:r>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65069709"/>
                <w:date w:fullDate="2019-09-25T00:00:00Z">
                  <w:dateFormat w:val="M/d/yyyy"/>
                  <w:lid w:val="en-US"/>
                  <w:storeMappedDataAs w:val="dateTime"/>
                  <w:calendar w:val="gregorian"/>
                </w:date>
              </w:sdtPr>
              <w:sdtEndPr/>
              <w:sdtContent>
                <w:r w:rsidR="0029648B">
                  <w:rPr>
                    <w:rFonts w:asciiTheme="majorHAnsi" w:hAnsiTheme="majorHAnsi"/>
                    <w:smallCaps/>
                    <w:sz w:val="20"/>
                    <w:szCs w:val="20"/>
                  </w:rPr>
                  <w:t>9/25/2019</w:t>
                </w:r>
              </w:sdtContent>
            </w:sdt>
            <w:r w:rsidR="00001C04" w:rsidRPr="00005013">
              <w:rPr>
                <w:rFonts w:asciiTheme="majorHAnsi" w:hAnsiTheme="majorHAnsi"/>
                <w:sz w:val="20"/>
                <w:szCs w:val="20"/>
              </w:rPr>
              <w:br/>
            </w:r>
            <w:r w:rsidR="00001C04" w:rsidRPr="00005013">
              <w:rPr>
                <w:rFonts w:asciiTheme="majorHAnsi" w:hAnsiTheme="majorHAnsi"/>
                <w:b/>
                <w:sz w:val="20"/>
                <w:szCs w:val="20"/>
              </w:rPr>
              <w:t>College Dean</w:t>
            </w:r>
          </w:p>
        </w:tc>
        <w:tc>
          <w:tcPr>
            <w:tcW w:w="5451" w:type="dxa"/>
            <w:vAlign w:val="center"/>
          </w:tcPr>
          <w:p w14:paraId="5760621C" w14:textId="77777777" w:rsidR="00001C04" w:rsidRPr="00005013" w:rsidRDefault="00FA06C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005013" w:rsidRDefault="00001C04" w:rsidP="00575870">
            <w:pPr>
              <w:rPr>
                <w:rFonts w:asciiTheme="majorHAnsi" w:hAnsiTheme="majorHAnsi"/>
                <w:sz w:val="20"/>
                <w:szCs w:val="20"/>
              </w:rPr>
            </w:pPr>
            <w:r w:rsidRPr="00005013">
              <w:rPr>
                <w:rFonts w:asciiTheme="majorHAnsi" w:hAnsiTheme="majorHAnsi"/>
                <w:b/>
                <w:sz w:val="20"/>
                <w:szCs w:val="20"/>
              </w:rPr>
              <w:t>Graduate Curriculum Committee Chair</w:t>
            </w:r>
          </w:p>
        </w:tc>
      </w:tr>
      <w:tr w:rsidR="00001C04" w:rsidRPr="00005013"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RPr="00005013" w14:paraId="4B8C58D0" w14:textId="77777777" w:rsidTr="0002589A">
              <w:trPr>
                <w:trHeight w:val="113"/>
              </w:trPr>
              <w:tc>
                <w:tcPr>
                  <w:tcW w:w="3685" w:type="dxa"/>
                  <w:vAlign w:val="bottom"/>
                  <w:hideMark/>
                </w:tcPr>
                <w:permStart w:id="1815571946" w:edGrp="everyone"/>
                <w:p w14:paraId="514DA656" w14:textId="77777777" w:rsidR="0002589A" w:rsidRPr="00005013" w:rsidRDefault="00FA06C5"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sidRPr="00005013">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Pr="00005013" w:rsidRDefault="0002589A" w:rsidP="0002589A">
                      <w:pPr>
                        <w:jc w:val="center"/>
                        <w:rPr>
                          <w:rFonts w:asciiTheme="majorHAnsi" w:hAnsiTheme="majorHAnsi"/>
                          <w:sz w:val="20"/>
                          <w:szCs w:val="20"/>
                        </w:rPr>
                      </w:pPr>
                      <w:r w:rsidRPr="00005013">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005013" w:rsidRDefault="0002589A" w:rsidP="00575870">
            <w:pPr>
              <w:rPr>
                <w:rFonts w:asciiTheme="majorHAnsi" w:hAnsiTheme="majorHAnsi"/>
                <w:sz w:val="20"/>
                <w:szCs w:val="20"/>
              </w:rPr>
            </w:pPr>
            <w:r w:rsidRPr="00005013">
              <w:rPr>
                <w:rFonts w:asciiTheme="majorHAnsi" w:hAnsiTheme="majorHAnsi"/>
                <w:b/>
                <w:sz w:val="20"/>
                <w:szCs w:val="20"/>
              </w:rPr>
              <w:t xml:space="preserve">General Education Committee Chair (If applicable) </w:t>
            </w:r>
            <w:r w:rsidRPr="00005013">
              <w:rPr>
                <w:rFonts w:asciiTheme="majorHAnsi" w:hAnsiTheme="majorHAnsi"/>
                <w:sz w:val="20"/>
                <w:szCs w:val="20"/>
              </w:rPr>
              <w:t xml:space="preserve">                        </w:t>
            </w:r>
          </w:p>
        </w:tc>
        <w:tc>
          <w:tcPr>
            <w:tcW w:w="5451" w:type="dxa"/>
            <w:vAlign w:val="center"/>
          </w:tcPr>
          <w:p w14:paraId="640C7561" w14:textId="77777777" w:rsidR="00001C04" w:rsidRPr="00005013" w:rsidRDefault="00FA06C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005013" w:rsidRDefault="00001C04" w:rsidP="00575870">
            <w:pPr>
              <w:rPr>
                <w:rFonts w:asciiTheme="majorHAnsi" w:hAnsiTheme="majorHAnsi"/>
                <w:sz w:val="20"/>
                <w:szCs w:val="20"/>
              </w:rPr>
            </w:pPr>
            <w:r w:rsidRPr="00005013">
              <w:rPr>
                <w:rFonts w:asciiTheme="majorHAnsi" w:hAnsiTheme="majorHAnsi"/>
                <w:b/>
                <w:sz w:val="20"/>
                <w:szCs w:val="20"/>
              </w:rPr>
              <w:t>Vice Chancellor for Academic Affairs</w:t>
            </w:r>
          </w:p>
        </w:tc>
      </w:tr>
    </w:tbl>
    <w:p w14:paraId="4A076220" w14:textId="77777777" w:rsidR="00636DB3" w:rsidRPr="00005013" w:rsidRDefault="00636DB3" w:rsidP="00384538">
      <w:pPr>
        <w:pBdr>
          <w:bottom w:val="single" w:sz="12" w:space="1" w:color="auto"/>
        </w:pBdr>
        <w:rPr>
          <w:rFonts w:asciiTheme="majorHAnsi" w:hAnsiTheme="majorHAnsi" w:cs="Arial"/>
          <w:sz w:val="20"/>
          <w:szCs w:val="20"/>
        </w:rPr>
      </w:pPr>
    </w:p>
    <w:p w14:paraId="436484C9" w14:textId="77777777" w:rsidR="00EF2038" w:rsidRPr="00005013"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005013" w:rsidRDefault="0036794A" w:rsidP="007D371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w:t>
      </w:r>
      <w:r w:rsidR="007D371A" w:rsidRPr="00005013">
        <w:rPr>
          <w:rFonts w:asciiTheme="majorHAnsi" w:hAnsiTheme="majorHAnsi" w:cs="Arial"/>
          <w:sz w:val="20"/>
          <w:szCs w:val="20"/>
        </w:rPr>
        <w:t>. Contact Person (Name, Email Address, Phone Number)</w:t>
      </w:r>
    </w:p>
    <w:p w14:paraId="64CE72C1" w14:textId="5A27BE38" w:rsidR="007D371A" w:rsidRPr="00F37F45" w:rsidRDefault="00F37F45" w:rsidP="007D371A">
      <w:pPr>
        <w:tabs>
          <w:tab w:val="left" w:pos="360"/>
          <w:tab w:val="left" w:pos="720"/>
        </w:tabs>
        <w:spacing w:after="0" w:line="240" w:lineRule="auto"/>
        <w:rPr>
          <w:rFonts w:asciiTheme="majorHAnsi" w:hAnsiTheme="majorHAnsi" w:cs="Arial"/>
          <w:b/>
          <w:sz w:val="20"/>
          <w:szCs w:val="20"/>
        </w:rPr>
      </w:pPr>
      <w:r w:rsidRPr="00F37F45">
        <w:rPr>
          <w:rFonts w:asciiTheme="majorHAnsi" w:hAnsiTheme="majorHAnsi" w:cs="Arial"/>
          <w:b/>
          <w:sz w:val="20"/>
          <w:szCs w:val="20"/>
        </w:rPr>
        <w:t xml:space="preserve">Temma Balducci, </w:t>
      </w:r>
      <w:r>
        <w:rPr>
          <w:rFonts w:asciiTheme="majorHAnsi" w:hAnsiTheme="majorHAnsi" w:cs="Arial"/>
          <w:b/>
          <w:sz w:val="20"/>
          <w:szCs w:val="20"/>
        </w:rPr>
        <w:t>Dept. of Art+Design,</w:t>
      </w:r>
      <w:r w:rsidR="009D0499" w:rsidRPr="00F37F45">
        <w:rPr>
          <w:rFonts w:asciiTheme="majorHAnsi" w:hAnsiTheme="majorHAnsi" w:cs="Arial"/>
          <w:b/>
          <w:sz w:val="20"/>
          <w:szCs w:val="20"/>
        </w:rPr>
        <w:t xml:space="preserve"> </w:t>
      </w:r>
      <w:r>
        <w:rPr>
          <w:rFonts w:asciiTheme="majorHAnsi" w:hAnsiTheme="majorHAnsi" w:cs="Arial"/>
          <w:b/>
          <w:sz w:val="20"/>
          <w:szCs w:val="20"/>
        </w:rPr>
        <w:t xml:space="preserve"> </w:t>
      </w:r>
      <w:hyperlink r:id="rId9" w:history="1">
        <w:r w:rsidR="005F736B" w:rsidRPr="00F37F45">
          <w:rPr>
            <w:rStyle w:val="Hyperlink"/>
            <w:rFonts w:asciiTheme="majorHAnsi" w:hAnsiTheme="majorHAnsi" w:cs="Arial"/>
            <w:b/>
            <w:sz w:val="20"/>
            <w:szCs w:val="20"/>
          </w:rPr>
          <w:t>tbalducci@astate.edu</w:t>
        </w:r>
      </w:hyperlink>
      <w:r w:rsidR="005F736B" w:rsidRPr="00F37F45">
        <w:rPr>
          <w:rFonts w:asciiTheme="majorHAnsi" w:hAnsiTheme="majorHAnsi" w:cs="Arial"/>
          <w:b/>
          <w:sz w:val="20"/>
          <w:szCs w:val="20"/>
        </w:rPr>
        <w:t xml:space="preserve"> </w:t>
      </w:r>
      <w:r w:rsidR="009D0499" w:rsidRPr="00F37F45">
        <w:rPr>
          <w:rFonts w:asciiTheme="majorHAnsi" w:hAnsiTheme="majorHAnsi" w:cs="Arial"/>
          <w:b/>
          <w:sz w:val="20"/>
          <w:szCs w:val="20"/>
        </w:rPr>
        <w:t>870.972.3050</w:t>
      </w:r>
    </w:p>
    <w:p w14:paraId="122A747E" w14:textId="77777777" w:rsidR="00EB76E9" w:rsidRPr="00005013" w:rsidRDefault="00EB76E9"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005013" w:rsidRDefault="0036794A" w:rsidP="007D371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2</w:t>
      </w:r>
      <w:r w:rsidR="007D371A" w:rsidRPr="00005013">
        <w:rPr>
          <w:rFonts w:asciiTheme="majorHAnsi" w:hAnsiTheme="majorHAnsi" w:cs="Arial"/>
          <w:sz w:val="20"/>
          <w:szCs w:val="20"/>
        </w:rPr>
        <w:t>. Proposed Starting Term and Bulletin Year</w:t>
      </w:r>
    </w:p>
    <w:sdt>
      <w:sdtPr>
        <w:rPr>
          <w:rFonts w:asciiTheme="majorHAnsi" w:hAnsiTheme="majorHAnsi" w:cs="Arial"/>
          <w:sz w:val="20"/>
          <w:szCs w:val="20"/>
        </w:rPr>
        <w:id w:val="-2076511728"/>
      </w:sdtPr>
      <w:sdtEndPr>
        <w:rPr>
          <w:b/>
        </w:rPr>
      </w:sdtEndPr>
      <w:sdtContent>
        <w:p w14:paraId="32C16990" w14:textId="4B0ED810" w:rsidR="00380C8F" w:rsidRDefault="00523BCE" w:rsidP="007D371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Fall</w:t>
          </w:r>
          <w:r w:rsidR="002F14F1">
            <w:rPr>
              <w:rFonts w:asciiTheme="majorHAnsi" w:hAnsiTheme="majorHAnsi" w:cs="Arial"/>
              <w:b/>
              <w:sz w:val="20"/>
              <w:szCs w:val="20"/>
            </w:rPr>
            <w:t xml:space="preserve"> 2020</w:t>
          </w:r>
        </w:p>
        <w:p w14:paraId="4B61AF5D" w14:textId="32D8A3D7" w:rsidR="007D371A" w:rsidRPr="00005013" w:rsidRDefault="00380C8F" w:rsidP="007D371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2019-2020 Bulletin</w:t>
          </w:r>
        </w:p>
      </w:sdtContent>
    </w:sdt>
    <w:p w14:paraId="7D915E6B" w14:textId="77777777" w:rsidR="007D371A" w:rsidRPr="00005013"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005013" w:rsidRDefault="0036794A" w:rsidP="00CB4B5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3.</w:t>
      </w:r>
      <w:r w:rsidR="00CB4B5A" w:rsidRPr="00005013">
        <w:rPr>
          <w:rFonts w:asciiTheme="majorHAnsi" w:hAnsiTheme="majorHAnsi" w:cs="Arial"/>
          <w:sz w:val="20"/>
          <w:szCs w:val="20"/>
        </w:rPr>
        <w:t xml:space="preserve"> Proposed Course Prefix and Number (</w:t>
      </w:r>
      <w:r w:rsidR="00EC5D93" w:rsidRPr="00005013">
        <w:rPr>
          <w:rFonts w:asciiTheme="majorHAnsi" w:hAnsiTheme="majorHAnsi" w:cs="Arial"/>
          <w:sz w:val="20"/>
          <w:szCs w:val="20"/>
        </w:rPr>
        <w:t>C</w:t>
      </w:r>
      <w:r w:rsidR="007D371A" w:rsidRPr="00005013">
        <w:rPr>
          <w:rFonts w:asciiTheme="majorHAnsi" w:hAnsiTheme="majorHAnsi" w:cs="Arial"/>
          <w:sz w:val="20"/>
          <w:szCs w:val="20"/>
        </w:rPr>
        <w:t>onfirm that number chosen has not been used before.</w:t>
      </w:r>
      <w:r w:rsidR="00EC5D93" w:rsidRPr="00005013">
        <w:rPr>
          <w:rFonts w:asciiTheme="majorHAnsi" w:hAnsiTheme="majorHAnsi" w:cs="Arial"/>
          <w:sz w:val="20"/>
          <w:szCs w:val="20"/>
        </w:rPr>
        <w:t xml:space="preserve"> For variable credit courses, indicate variable range. </w:t>
      </w:r>
      <w:r w:rsidR="00EC5D93" w:rsidRPr="00005013">
        <w:rPr>
          <w:rFonts w:asciiTheme="majorHAnsi" w:hAnsiTheme="majorHAnsi" w:cs="Arial"/>
          <w:i/>
          <w:color w:val="FF0000"/>
          <w:sz w:val="20"/>
          <w:szCs w:val="20"/>
        </w:rPr>
        <w:t>Proposed number for experimental course is 9</w:t>
      </w:r>
      <w:r w:rsidR="00EC5D93" w:rsidRPr="00005013">
        <w:rPr>
          <w:rFonts w:asciiTheme="majorHAnsi" w:hAnsiTheme="majorHAnsi" w:cs="Arial"/>
          <w:sz w:val="20"/>
          <w:szCs w:val="20"/>
        </w:rPr>
        <w:t xml:space="preserve">. </w:t>
      </w:r>
      <w:r w:rsidR="00CB4B5A" w:rsidRPr="00005013">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5A439F58" w:rsidR="00CB4B5A" w:rsidRPr="00005013" w:rsidRDefault="005F736B"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GRFX</w:t>
          </w:r>
          <w:r w:rsidR="00092DF5">
            <w:rPr>
              <w:rFonts w:asciiTheme="majorHAnsi" w:hAnsiTheme="majorHAnsi" w:cs="Arial"/>
              <w:b/>
              <w:sz w:val="20"/>
              <w:szCs w:val="20"/>
            </w:rPr>
            <w:t xml:space="preserve"> </w:t>
          </w:r>
          <w:r w:rsidR="004826D0">
            <w:rPr>
              <w:rFonts w:asciiTheme="majorHAnsi" w:hAnsiTheme="majorHAnsi" w:cs="Arial"/>
              <w:b/>
              <w:sz w:val="20"/>
              <w:szCs w:val="20"/>
            </w:rPr>
            <w:t>46</w:t>
          </w:r>
          <w:r>
            <w:rPr>
              <w:rFonts w:asciiTheme="majorHAnsi" w:hAnsiTheme="majorHAnsi" w:cs="Arial"/>
              <w:b/>
              <w:sz w:val="20"/>
              <w:szCs w:val="20"/>
            </w:rPr>
            <w:t>13</w:t>
          </w:r>
        </w:p>
      </w:sdtContent>
    </w:sdt>
    <w:p w14:paraId="7FE651F5" w14:textId="2F58E84E" w:rsidR="00EF2038" w:rsidRPr="00005013" w:rsidRDefault="007D371A" w:rsidP="00424133">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lastRenderedPageBreak/>
        <w:t xml:space="preserve"> </w:t>
      </w:r>
    </w:p>
    <w:p w14:paraId="41E31B4B" w14:textId="77777777" w:rsidR="00610022" w:rsidRPr="00005013" w:rsidRDefault="0036794A" w:rsidP="00CB4B5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4</w:t>
      </w:r>
      <w:r w:rsidR="00CB4B5A" w:rsidRPr="00005013">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rPr>
          <w:b/>
        </w:rPr>
      </w:sdtEndPr>
      <w:sdtContent>
        <w:p w14:paraId="4383764B" w14:textId="78AC08A2" w:rsidR="00092DF5" w:rsidRDefault="00FA06C5"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06423315"/>
            </w:sdtPr>
            <w:sdtEndPr/>
            <w:sdtContent>
              <w:r w:rsidR="005F736B">
                <w:rPr>
                  <w:rFonts w:asciiTheme="majorHAnsi" w:hAnsiTheme="majorHAnsi" w:cs="Arial"/>
                  <w:b/>
                  <w:sz w:val="20"/>
                  <w:szCs w:val="20"/>
                </w:rPr>
                <w:t>Digital Innovations</w:t>
              </w:r>
              <w:r w:rsidR="008276C5">
                <w:rPr>
                  <w:rFonts w:asciiTheme="majorHAnsi" w:hAnsiTheme="majorHAnsi" w:cs="Arial"/>
                  <w:b/>
                  <w:sz w:val="20"/>
                  <w:szCs w:val="20"/>
                </w:rPr>
                <w:t xml:space="preserve"> Internship</w:t>
              </w:r>
            </w:sdtContent>
          </w:sdt>
        </w:p>
        <w:p w14:paraId="0E718E96" w14:textId="255DF982" w:rsidR="00CB4B5A" w:rsidRPr="00005013" w:rsidRDefault="00FA06C5" w:rsidP="00CB4B5A">
          <w:pPr>
            <w:tabs>
              <w:tab w:val="left" w:pos="360"/>
              <w:tab w:val="left" w:pos="720"/>
            </w:tabs>
            <w:spacing w:after="0" w:line="240" w:lineRule="auto"/>
            <w:rPr>
              <w:rFonts w:asciiTheme="majorHAnsi" w:hAnsiTheme="majorHAnsi" w:cs="Arial"/>
              <w:sz w:val="20"/>
              <w:szCs w:val="20"/>
            </w:rPr>
          </w:pPr>
        </w:p>
      </w:sdtContent>
    </w:sdt>
    <w:p w14:paraId="3577C3AB" w14:textId="77777777" w:rsidR="00CB4B5A" w:rsidRPr="00005013" w:rsidRDefault="0036794A" w:rsidP="00CB4B5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5</w:t>
      </w:r>
      <w:r w:rsidR="00CB4B5A" w:rsidRPr="00005013">
        <w:rPr>
          <w:rFonts w:asciiTheme="majorHAnsi" w:hAnsiTheme="majorHAnsi" w:cs="Arial"/>
          <w:sz w:val="20"/>
          <w:szCs w:val="20"/>
        </w:rPr>
        <w:t>. Brief course description (40 words or fewer) as it should appear in the bulletin.</w:t>
      </w:r>
    </w:p>
    <w:p w14:paraId="1541E067" w14:textId="084AACAB" w:rsidR="00AB10E0" w:rsidRDefault="008276C5" w:rsidP="00241FC2">
      <w:pPr>
        <w:shd w:val="clear" w:color="auto" w:fill="FFFFFF"/>
        <w:spacing w:after="0" w:line="240" w:lineRule="auto"/>
        <w:rPr>
          <w:rFonts w:asciiTheme="majorHAnsi" w:eastAsia="Times New Roman" w:hAnsiTheme="majorHAnsi" w:cs="Times New Roman"/>
          <w:b/>
          <w:sz w:val="20"/>
          <w:szCs w:val="20"/>
        </w:rPr>
      </w:pPr>
      <w:r>
        <w:rPr>
          <w:rFonts w:asciiTheme="majorHAnsi" w:eastAsia="Times New Roman" w:hAnsiTheme="majorHAnsi" w:cs="Times New Roman"/>
          <w:b/>
          <w:sz w:val="20"/>
          <w:szCs w:val="20"/>
        </w:rPr>
        <w:t xml:space="preserve">Supervised work in a professional digital and/or graphic design setting. </w:t>
      </w:r>
      <w:r w:rsidR="00A94C32">
        <w:rPr>
          <w:rFonts w:asciiTheme="majorHAnsi" w:eastAsia="Times New Roman" w:hAnsiTheme="majorHAnsi" w:cs="Times New Roman"/>
          <w:b/>
          <w:sz w:val="20"/>
          <w:szCs w:val="20"/>
        </w:rPr>
        <w:t xml:space="preserve"> </w:t>
      </w:r>
      <w:r w:rsidR="00F37F45" w:rsidRPr="00F37F45">
        <w:rPr>
          <w:rFonts w:asciiTheme="majorHAnsi" w:eastAsia="Times New Roman" w:hAnsiTheme="majorHAnsi" w:cs="Times New Roman"/>
          <w:b/>
          <w:sz w:val="20"/>
          <w:szCs w:val="20"/>
        </w:rPr>
        <w:t>May be repeated for credit.</w:t>
      </w:r>
    </w:p>
    <w:p w14:paraId="57C51B3B" w14:textId="2F5A60D1" w:rsidR="00241FC2" w:rsidRPr="00241FC2" w:rsidRDefault="00D5627D" w:rsidP="00EE1268">
      <w:pPr>
        <w:shd w:val="clear" w:color="auto" w:fill="FFFFFF"/>
        <w:tabs>
          <w:tab w:val="left" w:pos="3107"/>
        </w:tabs>
        <w:spacing w:after="0" w:line="240" w:lineRule="auto"/>
        <w:rPr>
          <w:rFonts w:ascii="Times" w:eastAsia="Times New Roman" w:hAnsi="Times" w:cs="Times New Roman"/>
          <w:sz w:val="23"/>
          <w:szCs w:val="23"/>
        </w:rPr>
      </w:pPr>
      <w:r>
        <w:rPr>
          <w:rFonts w:ascii="Times" w:eastAsia="Times New Roman" w:hAnsi="Times" w:cs="Times New Roman"/>
          <w:sz w:val="23"/>
          <w:szCs w:val="23"/>
        </w:rPr>
        <w:tab/>
      </w:r>
    </w:p>
    <w:p w14:paraId="1770B6B2" w14:textId="77777777" w:rsidR="00C002F9" w:rsidRPr="00005013" w:rsidRDefault="0036794A" w:rsidP="00C002F9">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6</w:t>
      </w:r>
      <w:r w:rsidR="00C002F9" w:rsidRPr="00005013">
        <w:rPr>
          <w:rFonts w:asciiTheme="majorHAnsi" w:hAnsiTheme="majorHAnsi" w:cs="Arial"/>
          <w:sz w:val="20"/>
          <w:szCs w:val="20"/>
        </w:rPr>
        <w:t>.</w:t>
      </w:r>
      <w:r w:rsidR="00391206" w:rsidRPr="00005013">
        <w:rPr>
          <w:rFonts w:asciiTheme="majorHAnsi" w:hAnsiTheme="majorHAnsi" w:cs="Arial"/>
          <w:sz w:val="20"/>
          <w:szCs w:val="20"/>
        </w:rPr>
        <w:t xml:space="preserve"> Prerequisites and major restrictions. </w:t>
      </w:r>
      <w:r w:rsidR="00C002F9" w:rsidRPr="00005013">
        <w:rPr>
          <w:rFonts w:asciiTheme="majorHAnsi" w:hAnsiTheme="majorHAnsi" w:cs="Arial"/>
          <w:sz w:val="20"/>
          <w:szCs w:val="20"/>
        </w:rPr>
        <w:t xml:space="preserve"> </w:t>
      </w:r>
      <w:r w:rsidR="00391206" w:rsidRPr="00005013">
        <w:rPr>
          <w:rFonts w:asciiTheme="majorHAnsi" w:hAnsiTheme="majorHAnsi" w:cs="Arial"/>
          <w:sz w:val="20"/>
          <w:szCs w:val="20"/>
        </w:rPr>
        <w:t>(</w:t>
      </w:r>
      <w:r w:rsidR="00916FCA" w:rsidRPr="00005013">
        <w:rPr>
          <w:rFonts w:asciiTheme="majorHAnsi" w:hAnsiTheme="majorHAnsi" w:cs="Arial"/>
          <w:sz w:val="20"/>
          <w:szCs w:val="20"/>
        </w:rPr>
        <w:t>Indicate all prerequisites. I</w:t>
      </w:r>
      <w:r w:rsidR="00C002F9" w:rsidRPr="00005013">
        <w:rPr>
          <w:rFonts w:asciiTheme="majorHAnsi" w:hAnsiTheme="majorHAnsi" w:cs="Arial"/>
          <w:sz w:val="20"/>
          <w:szCs w:val="20"/>
        </w:rPr>
        <w:t xml:space="preserve">f this course is restricted to </w:t>
      </w:r>
      <w:r w:rsidR="00391206" w:rsidRPr="00005013">
        <w:rPr>
          <w:rFonts w:asciiTheme="majorHAnsi" w:hAnsiTheme="majorHAnsi" w:cs="Arial"/>
          <w:sz w:val="20"/>
          <w:szCs w:val="20"/>
        </w:rPr>
        <w:t xml:space="preserve">a specific major, which major. </w:t>
      </w:r>
      <w:r w:rsidR="00C002F9" w:rsidRPr="00005013">
        <w:rPr>
          <w:rFonts w:asciiTheme="majorHAnsi" w:hAnsiTheme="majorHAnsi" w:cs="Arial"/>
          <w:sz w:val="20"/>
          <w:szCs w:val="20"/>
        </w:rPr>
        <w:t>If a student does not have the prerequisites or does not have the appropriate major, the student will not be allowed to register).</w:t>
      </w:r>
    </w:p>
    <w:p w14:paraId="5A1D75F9" w14:textId="38274F63" w:rsidR="00391206" w:rsidRPr="00005013"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005013">
        <w:rPr>
          <w:rFonts w:asciiTheme="majorHAnsi" w:hAnsiTheme="majorHAnsi" w:cs="Arial"/>
          <w:bCs/>
          <w:sz w:val="20"/>
          <w:szCs w:val="20"/>
        </w:rPr>
        <w:t>Are there any prerequisites?</w:t>
      </w:r>
      <w:r w:rsidR="00391206" w:rsidRPr="00005013">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C527C3">
            <w:rPr>
              <w:rFonts w:asciiTheme="majorHAnsi" w:hAnsiTheme="majorHAnsi" w:cs="Arial"/>
              <w:b/>
              <w:sz w:val="20"/>
              <w:szCs w:val="20"/>
            </w:rPr>
            <w:t>Yes</w:t>
          </w:r>
        </w:sdtContent>
      </w:sdt>
    </w:p>
    <w:p w14:paraId="3743AAD9" w14:textId="77777777" w:rsidR="00391206" w:rsidRPr="00005013"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005013">
        <w:rPr>
          <w:rFonts w:asciiTheme="majorHAnsi" w:hAnsiTheme="majorHAnsi" w:cs="Arial"/>
          <w:bCs/>
          <w:sz w:val="20"/>
          <w:szCs w:val="20"/>
        </w:rPr>
        <w:t xml:space="preserve">If yes, which ones?  </w:t>
      </w:r>
    </w:p>
    <w:sdt>
      <w:sdtPr>
        <w:rPr>
          <w:rFonts w:asciiTheme="majorHAnsi" w:hAnsiTheme="majorHAnsi" w:cs="Arial"/>
          <w:b/>
          <w:sz w:val="20"/>
          <w:szCs w:val="20"/>
        </w:rPr>
        <w:id w:val="1395011863"/>
      </w:sdtPr>
      <w:sdtEndPr/>
      <w:sdtContent>
        <w:p w14:paraId="74247109" w14:textId="51FE6FE0" w:rsidR="00060627" w:rsidRDefault="00C527C3" w:rsidP="00391206">
          <w:pPr>
            <w:tabs>
              <w:tab w:val="left" w:pos="720"/>
            </w:tabs>
            <w:spacing w:after="0" w:line="240" w:lineRule="auto"/>
            <w:ind w:left="2250"/>
            <w:rPr>
              <w:rFonts w:asciiTheme="majorHAnsi" w:hAnsiTheme="majorHAnsi" w:cs="Arial"/>
              <w:b/>
              <w:sz w:val="20"/>
              <w:szCs w:val="20"/>
            </w:rPr>
          </w:pPr>
          <w:r>
            <w:rPr>
              <w:rFonts w:asciiTheme="majorHAnsi" w:hAnsiTheme="majorHAnsi" w:cs="Arial"/>
              <w:b/>
              <w:sz w:val="20"/>
              <w:szCs w:val="20"/>
            </w:rPr>
            <w:t xml:space="preserve">A grade </w:t>
          </w:r>
          <w:r w:rsidR="000A79FE">
            <w:rPr>
              <w:rFonts w:asciiTheme="majorHAnsi" w:hAnsiTheme="majorHAnsi" w:cs="Arial"/>
              <w:b/>
              <w:sz w:val="20"/>
              <w:szCs w:val="20"/>
            </w:rPr>
            <w:t xml:space="preserve">of </w:t>
          </w:r>
          <w:r w:rsidR="005F736B">
            <w:rPr>
              <w:rFonts w:asciiTheme="majorHAnsi" w:hAnsiTheme="majorHAnsi" w:cs="Arial"/>
              <w:b/>
              <w:sz w:val="20"/>
              <w:szCs w:val="20"/>
            </w:rPr>
            <w:t>C</w:t>
          </w:r>
          <w:r w:rsidR="00060627">
            <w:rPr>
              <w:rFonts w:asciiTheme="majorHAnsi" w:hAnsiTheme="majorHAnsi" w:cs="Arial"/>
              <w:b/>
              <w:sz w:val="20"/>
              <w:szCs w:val="20"/>
            </w:rPr>
            <w:t xml:space="preserve"> or better in</w:t>
          </w:r>
          <w:r w:rsidR="00423224" w:rsidRPr="00005013">
            <w:rPr>
              <w:rFonts w:asciiTheme="majorHAnsi" w:hAnsiTheme="majorHAnsi" w:cs="Arial"/>
              <w:b/>
              <w:sz w:val="20"/>
              <w:szCs w:val="20"/>
            </w:rPr>
            <w:t xml:space="preserve"> </w:t>
          </w:r>
          <w:r w:rsidR="005F736B">
            <w:rPr>
              <w:rFonts w:asciiTheme="majorHAnsi" w:hAnsiTheme="majorHAnsi" w:cs="Arial"/>
              <w:b/>
              <w:sz w:val="20"/>
              <w:szCs w:val="20"/>
            </w:rPr>
            <w:t>GRFX</w:t>
          </w:r>
          <w:r w:rsidR="00060627">
            <w:rPr>
              <w:rFonts w:asciiTheme="majorHAnsi" w:hAnsiTheme="majorHAnsi" w:cs="Arial"/>
              <w:b/>
              <w:sz w:val="20"/>
              <w:szCs w:val="20"/>
            </w:rPr>
            <w:t xml:space="preserve"> </w:t>
          </w:r>
          <w:r w:rsidR="008276C5">
            <w:rPr>
              <w:rFonts w:asciiTheme="majorHAnsi" w:hAnsiTheme="majorHAnsi" w:cs="Arial"/>
              <w:b/>
              <w:color w:val="000000" w:themeColor="text1"/>
              <w:sz w:val="20"/>
              <w:szCs w:val="20"/>
            </w:rPr>
            <w:t>4773</w:t>
          </w:r>
          <w:r w:rsidR="00262083" w:rsidRPr="00262083">
            <w:t xml:space="preserve"> </w:t>
          </w:r>
          <w:r w:rsidR="00262083" w:rsidRPr="00262083">
            <w:rPr>
              <w:rFonts w:asciiTheme="majorHAnsi" w:hAnsiTheme="majorHAnsi" w:cs="Arial"/>
              <w:b/>
              <w:color w:val="000000" w:themeColor="text1"/>
              <w:sz w:val="20"/>
              <w:szCs w:val="20"/>
            </w:rPr>
            <w:t>and permission of instructor</w:t>
          </w:r>
        </w:p>
        <w:p w14:paraId="39FE150F" w14:textId="35116054" w:rsidR="00A966C5" w:rsidRPr="00005013" w:rsidRDefault="00FA06C5" w:rsidP="00391206">
          <w:pPr>
            <w:tabs>
              <w:tab w:val="left" w:pos="720"/>
            </w:tabs>
            <w:spacing w:after="0" w:line="240" w:lineRule="auto"/>
            <w:ind w:left="2250"/>
            <w:rPr>
              <w:rFonts w:asciiTheme="majorHAnsi" w:hAnsiTheme="majorHAnsi" w:cs="Arial"/>
              <w:b/>
              <w:sz w:val="20"/>
              <w:szCs w:val="20"/>
            </w:rPr>
          </w:pPr>
        </w:p>
      </w:sdtContent>
    </w:sdt>
    <w:p w14:paraId="637AAC33" w14:textId="77777777" w:rsidR="00391206" w:rsidRPr="00005013"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Why or why not?</w:t>
      </w:r>
      <w:r w:rsidR="00391206" w:rsidRPr="00005013">
        <w:rPr>
          <w:rFonts w:asciiTheme="majorHAnsi" w:hAnsiTheme="majorHAnsi" w:cs="Arial"/>
          <w:sz w:val="20"/>
          <w:szCs w:val="20"/>
        </w:rPr>
        <w:t xml:space="preserve"> </w:t>
      </w:r>
    </w:p>
    <w:sdt>
      <w:sdtPr>
        <w:rPr>
          <w:rFonts w:asciiTheme="majorHAnsi" w:hAnsiTheme="majorHAnsi" w:cs="Arial"/>
          <w:sz w:val="20"/>
          <w:szCs w:val="20"/>
        </w:rPr>
        <w:id w:val="2036926559"/>
      </w:sdtPr>
      <w:sdtEndPr>
        <w:rPr>
          <w:rFonts w:asciiTheme="minorHAnsi" w:hAnsiTheme="minorHAnsi" w:cstheme="minorBidi"/>
          <w:b/>
          <w:sz w:val="22"/>
          <w:szCs w:val="22"/>
        </w:rPr>
      </w:sdtEndPr>
      <w:sdtContent>
        <w:p w14:paraId="682D8ECD" w14:textId="13F6C7D7" w:rsidR="00060627" w:rsidRDefault="005F736B" w:rsidP="00060627">
          <w:pPr>
            <w:tabs>
              <w:tab w:val="left" w:pos="720"/>
            </w:tabs>
            <w:spacing w:after="0" w:line="240" w:lineRule="auto"/>
            <w:ind w:left="2250"/>
            <w:rPr>
              <w:rFonts w:asciiTheme="majorHAnsi" w:hAnsiTheme="majorHAnsi" w:cs="Arial"/>
              <w:b/>
              <w:sz w:val="20"/>
              <w:szCs w:val="20"/>
            </w:rPr>
          </w:pPr>
          <w:r>
            <w:rPr>
              <w:rFonts w:asciiTheme="majorHAnsi" w:hAnsiTheme="majorHAnsi" w:cs="Arial"/>
              <w:b/>
              <w:sz w:val="20"/>
              <w:szCs w:val="20"/>
            </w:rPr>
            <w:t xml:space="preserve">The software proficiency gained in </w:t>
          </w:r>
          <w:r w:rsidR="00587B68">
            <w:rPr>
              <w:rFonts w:asciiTheme="majorHAnsi" w:hAnsiTheme="majorHAnsi" w:cs="Arial"/>
              <w:b/>
              <w:sz w:val="20"/>
              <w:szCs w:val="20"/>
            </w:rPr>
            <w:t>that</w:t>
          </w:r>
          <w:r>
            <w:rPr>
              <w:rFonts w:asciiTheme="majorHAnsi" w:hAnsiTheme="majorHAnsi" w:cs="Arial"/>
              <w:b/>
              <w:sz w:val="20"/>
              <w:szCs w:val="20"/>
            </w:rPr>
            <w:t xml:space="preserve"> course is necessary to </w:t>
          </w:r>
          <w:r w:rsidR="00587B68">
            <w:rPr>
              <w:rFonts w:asciiTheme="majorHAnsi" w:hAnsiTheme="majorHAnsi" w:cs="Arial"/>
              <w:b/>
              <w:sz w:val="20"/>
              <w:szCs w:val="20"/>
            </w:rPr>
            <w:t>a successful internship experience</w:t>
          </w:r>
          <w:r>
            <w:rPr>
              <w:rFonts w:asciiTheme="majorHAnsi" w:hAnsiTheme="majorHAnsi" w:cs="Arial"/>
              <w:b/>
              <w:sz w:val="20"/>
              <w:szCs w:val="20"/>
            </w:rPr>
            <w:t>.</w:t>
          </w:r>
        </w:p>
        <w:p w14:paraId="742D12DD" w14:textId="6E6C9B81" w:rsidR="00C002F9" w:rsidRPr="00BB3C66" w:rsidRDefault="00FA06C5" w:rsidP="00BB3C66">
          <w:pPr>
            <w:pStyle w:val="ListParagraph"/>
            <w:tabs>
              <w:tab w:val="left" w:pos="360"/>
              <w:tab w:val="left" w:pos="720"/>
            </w:tabs>
            <w:spacing w:after="0" w:line="240" w:lineRule="auto"/>
            <w:ind w:left="2160"/>
            <w:rPr>
              <w:rFonts w:asciiTheme="majorHAnsi" w:hAnsiTheme="majorHAnsi" w:cs="Arial"/>
              <w:b/>
              <w:sz w:val="20"/>
              <w:szCs w:val="20"/>
            </w:rPr>
          </w:pPr>
        </w:p>
      </w:sdtContent>
    </w:sdt>
    <w:p w14:paraId="0039AF89" w14:textId="77777777" w:rsidR="00391206" w:rsidRPr="00005013" w:rsidRDefault="00391206" w:rsidP="00391206">
      <w:pPr>
        <w:tabs>
          <w:tab w:val="left" w:pos="360"/>
          <w:tab w:val="left" w:pos="720"/>
        </w:tabs>
        <w:spacing w:after="0" w:line="240" w:lineRule="auto"/>
        <w:rPr>
          <w:rFonts w:asciiTheme="majorHAnsi" w:hAnsiTheme="majorHAnsi" w:cs="Arial"/>
          <w:sz w:val="20"/>
          <w:szCs w:val="20"/>
        </w:rPr>
      </w:pPr>
    </w:p>
    <w:p w14:paraId="400FC900" w14:textId="225B3EF7" w:rsidR="00391206" w:rsidRPr="00005013"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005013">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C527C3">
            <w:rPr>
              <w:rFonts w:asciiTheme="majorHAnsi" w:hAnsiTheme="majorHAnsi" w:cs="Arial"/>
              <w:b/>
              <w:sz w:val="20"/>
              <w:szCs w:val="20"/>
            </w:rPr>
            <w:t>Yes</w:t>
          </w:r>
        </w:sdtContent>
      </w:sdt>
    </w:p>
    <w:p w14:paraId="389EE19D" w14:textId="27201417" w:rsidR="00391206" w:rsidRPr="00005013"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If yes, which major?</w:t>
      </w:r>
      <w:r w:rsidRPr="00005013">
        <w:rPr>
          <w:rFonts w:asciiTheme="majorHAnsi" w:hAnsiTheme="majorHAnsi" w:cs="Arial"/>
          <w:sz w:val="20"/>
          <w:szCs w:val="20"/>
        </w:rPr>
        <w:tab/>
        <w:t xml:space="preserve"> </w:t>
      </w:r>
      <w:sdt>
        <w:sdtPr>
          <w:rPr>
            <w:rFonts w:asciiTheme="majorHAnsi" w:hAnsiTheme="majorHAnsi" w:cs="Arial"/>
            <w:b/>
            <w:sz w:val="20"/>
            <w:szCs w:val="20"/>
          </w:rPr>
          <w:id w:val="-1739092008"/>
        </w:sdtPr>
        <w:sdtEndPr/>
        <w:sdtContent>
          <w:r w:rsidR="005F736B">
            <w:rPr>
              <w:rFonts w:asciiTheme="majorHAnsi" w:hAnsiTheme="majorHAnsi" w:cs="Arial"/>
              <w:b/>
              <w:sz w:val="20"/>
              <w:szCs w:val="20"/>
            </w:rPr>
            <w:t>BS Digital Innovations</w:t>
          </w:r>
        </w:sdtContent>
      </w:sdt>
    </w:p>
    <w:p w14:paraId="42421961" w14:textId="77777777" w:rsidR="00C002F9" w:rsidRPr="00005013" w:rsidRDefault="00C002F9" w:rsidP="00C002F9">
      <w:pPr>
        <w:tabs>
          <w:tab w:val="left" w:pos="360"/>
          <w:tab w:val="left" w:pos="720"/>
        </w:tabs>
        <w:spacing w:after="0"/>
        <w:rPr>
          <w:rFonts w:asciiTheme="majorHAnsi" w:hAnsiTheme="majorHAnsi"/>
          <w:sz w:val="20"/>
          <w:szCs w:val="20"/>
        </w:rPr>
      </w:pPr>
    </w:p>
    <w:p w14:paraId="7CD473CE" w14:textId="77777777" w:rsidR="00C002F9" w:rsidRPr="00005013" w:rsidRDefault="0036794A" w:rsidP="00C002F9">
      <w:pPr>
        <w:tabs>
          <w:tab w:val="left" w:pos="360"/>
          <w:tab w:val="left" w:pos="720"/>
        </w:tabs>
        <w:spacing w:after="0" w:line="240" w:lineRule="auto"/>
        <w:rPr>
          <w:rFonts w:asciiTheme="majorHAnsi" w:hAnsiTheme="majorHAnsi" w:cs="Arial"/>
          <w:color w:val="FF0000"/>
          <w:sz w:val="20"/>
          <w:szCs w:val="20"/>
        </w:rPr>
      </w:pPr>
      <w:r w:rsidRPr="00005013">
        <w:rPr>
          <w:rFonts w:asciiTheme="majorHAnsi" w:hAnsiTheme="majorHAnsi" w:cs="Arial"/>
          <w:sz w:val="20"/>
          <w:szCs w:val="20"/>
        </w:rPr>
        <w:t>7</w:t>
      </w:r>
      <w:r w:rsidR="00C002F9" w:rsidRPr="00005013">
        <w:rPr>
          <w:rFonts w:asciiTheme="majorHAnsi" w:hAnsiTheme="majorHAnsi" w:cs="Arial"/>
          <w:sz w:val="20"/>
          <w:szCs w:val="20"/>
        </w:rPr>
        <w:t>. Course frequency</w:t>
      </w:r>
      <w:r w:rsidR="00C002F9" w:rsidRPr="00005013">
        <w:rPr>
          <w:rFonts w:asciiTheme="majorHAnsi" w:hAnsiTheme="majorHAnsi" w:cs="Arial"/>
          <w:b/>
          <w:sz w:val="20"/>
          <w:szCs w:val="20"/>
        </w:rPr>
        <w:t xml:space="preserve"> </w:t>
      </w:r>
      <w:r w:rsidR="00C002F9" w:rsidRPr="00005013">
        <w:rPr>
          <w:rFonts w:asciiTheme="majorHAnsi" w:hAnsiTheme="majorHAnsi" w:cs="Arial"/>
          <w:sz w:val="20"/>
          <w:szCs w:val="20"/>
        </w:rPr>
        <w:t xml:space="preserve">(e.g. Fall, Spring, Summer).    </w:t>
      </w:r>
      <w:r w:rsidR="00C002F9" w:rsidRPr="00005013">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rPr>
          <w:b/>
        </w:rPr>
      </w:sdtEndPr>
      <w:sdtContent>
        <w:p w14:paraId="7D6B904E" w14:textId="0A3F4FDB" w:rsidR="00C002F9" w:rsidRPr="00005013" w:rsidRDefault="00C527C3" w:rsidP="00C002F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Fall</w:t>
          </w:r>
          <w:r w:rsidR="0019438F">
            <w:rPr>
              <w:rFonts w:asciiTheme="majorHAnsi" w:hAnsiTheme="majorHAnsi" w:cs="Arial"/>
              <w:b/>
              <w:sz w:val="20"/>
              <w:szCs w:val="20"/>
            </w:rPr>
            <w:t>, Spring, Summer</w:t>
          </w:r>
        </w:p>
      </w:sdtContent>
    </w:sdt>
    <w:p w14:paraId="228C04E3" w14:textId="77777777" w:rsidR="00C002F9" w:rsidRPr="00005013"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005013"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005013" w:rsidRDefault="0036794A"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8</w:t>
      </w:r>
      <w:r w:rsidR="00001C04" w:rsidRPr="00005013">
        <w:rPr>
          <w:rFonts w:asciiTheme="majorHAnsi" w:hAnsiTheme="majorHAnsi" w:cs="Arial"/>
          <w:sz w:val="20"/>
          <w:szCs w:val="20"/>
        </w:rPr>
        <w:t>.</w:t>
      </w:r>
      <w:r w:rsidR="003C334C" w:rsidRPr="00005013">
        <w:rPr>
          <w:rFonts w:asciiTheme="majorHAnsi" w:hAnsiTheme="majorHAnsi" w:cs="Arial"/>
          <w:sz w:val="20"/>
          <w:szCs w:val="20"/>
        </w:rPr>
        <w:t xml:space="preserve"> </w:t>
      </w:r>
      <w:r w:rsidR="0073125A" w:rsidRPr="00005013">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14:paraId="7AA3A3F1" w14:textId="04803A90" w:rsidR="00AF68E8" w:rsidRPr="00005013" w:rsidRDefault="00587B68" w:rsidP="00AF68E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internship</w:t>
          </w:r>
        </w:p>
      </w:sdtContent>
    </w:sdt>
    <w:p w14:paraId="72D560F7" w14:textId="77777777" w:rsidR="0073125A" w:rsidRPr="00005013"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Pr="00005013" w:rsidRDefault="0036794A" w:rsidP="001E288B">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9</w:t>
      </w:r>
      <w:r w:rsidR="00001C04" w:rsidRPr="00005013">
        <w:rPr>
          <w:rFonts w:asciiTheme="majorHAnsi" w:hAnsiTheme="majorHAnsi" w:cs="Arial"/>
          <w:sz w:val="20"/>
          <w:szCs w:val="20"/>
        </w:rPr>
        <w:t>.</w:t>
      </w:r>
      <w:r w:rsidR="003C334C" w:rsidRPr="00005013">
        <w:rPr>
          <w:rFonts w:asciiTheme="majorHAnsi" w:hAnsiTheme="majorHAnsi" w:cs="Arial"/>
          <w:sz w:val="20"/>
          <w:szCs w:val="20"/>
        </w:rPr>
        <w:t xml:space="preserve"> </w:t>
      </w:r>
      <w:r w:rsidR="0073125A" w:rsidRPr="00005013">
        <w:rPr>
          <w:rFonts w:asciiTheme="majorHAnsi" w:hAnsiTheme="majorHAnsi" w:cs="Arial"/>
          <w:sz w:val="20"/>
          <w:szCs w:val="20"/>
        </w:rPr>
        <w:t>What is the grade type (i.e. standard letter, credit/no credit, pass/fail, no grade, developmental</w:t>
      </w:r>
      <w:r w:rsidR="001E288B" w:rsidRPr="00005013">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b/>
        </w:rPr>
      </w:sdtEndPr>
      <w:sdtContent>
        <w:p w14:paraId="699795D8" w14:textId="0E378948" w:rsidR="001E288B" w:rsidRPr="00005013" w:rsidRDefault="00144E1E" w:rsidP="001E288B">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Standard letter</w:t>
          </w:r>
        </w:p>
      </w:sdtContent>
    </w:sdt>
    <w:p w14:paraId="1B18065B" w14:textId="77777777" w:rsidR="001E288B" w:rsidRPr="00005013"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005013" w:rsidRDefault="0036794A" w:rsidP="001E288B">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10</w:t>
      </w:r>
      <w:r w:rsidR="00001C04" w:rsidRPr="00005013">
        <w:rPr>
          <w:rFonts w:asciiTheme="majorHAnsi" w:hAnsiTheme="majorHAnsi" w:cs="Arial"/>
          <w:sz w:val="20"/>
          <w:szCs w:val="20"/>
        </w:rPr>
        <w:t>.</w:t>
      </w:r>
      <w:r w:rsidR="003C334C" w:rsidRPr="00005013">
        <w:rPr>
          <w:rFonts w:asciiTheme="majorHAnsi" w:hAnsiTheme="majorHAnsi" w:cs="Arial"/>
          <w:sz w:val="20"/>
          <w:szCs w:val="20"/>
        </w:rPr>
        <w:t xml:space="preserve"> </w:t>
      </w:r>
      <w:r w:rsidR="00A01035" w:rsidRPr="00005013">
        <w:rPr>
          <w:rFonts w:asciiTheme="majorHAnsi" w:hAnsiTheme="majorHAnsi" w:cs="Arial"/>
          <w:sz w:val="20"/>
          <w:szCs w:val="20"/>
        </w:rPr>
        <w:t>Is this course dual li</w:t>
      </w:r>
      <w:r w:rsidR="00AF68E8" w:rsidRPr="00005013">
        <w:rPr>
          <w:rFonts w:asciiTheme="majorHAnsi" w:hAnsiTheme="majorHAnsi" w:cs="Arial"/>
          <w:sz w:val="20"/>
          <w:szCs w:val="20"/>
        </w:rPr>
        <w:t xml:space="preserve">sted (undergraduate/graduate)? </w:t>
      </w:r>
    </w:p>
    <w:p w14:paraId="0B382A44" w14:textId="100E47F8" w:rsidR="00C23120" w:rsidRPr="00005013" w:rsidRDefault="00FA06C5" w:rsidP="00001C04">
      <w:pPr>
        <w:tabs>
          <w:tab w:val="left" w:pos="360"/>
        </w:tabs>
        <w:spacing w:after="0" w:line="240" w:lineRule="auto"/>
        <w:rPr>
          <w:rFonts w:asciiTheme="majorHAnsi" w:hAnsiTheme="majorHAnsi"/>
          <w:b/>
          <w:sz w:val="20"/>
          <w:szCs w:val="20"/>
        </w:rPr>
      </w:pPr>
      <w:sdt>
        <w:sdtPr>
          <w:rPr>
            <w:rFonts w:asciiTheme="majorHAnsi" w:hAnsiTheme="majorHAnsi" w:cs="Arial"/>
            <w:sz w:val="20"/>
            <w:szCs w:val="20"/>
          </w:rPr>
          <w:alias w:val="Select Yes / No"/>
          <w:tag w:val="Select Yes / No"/>
          <w:id w:val="1348598386"/>
        </w:sdtPr>
        <w:sdtEndPr>
          <w:rPr>
            <w:b/>
          </w:rPr>
        </w:sdtEndPr>
        <w:sdtContent>
          <w:r w:rsidR="00581897" w:rsidRPr="00005013">
            <w:rPr>
              <w:rFonts w:asciiTheme="majorHAnsi" w:hAnsiTheme="majorHAnsi" w:cs="Arial"/>
              <w:b/>
              <w:sz w:val="20"/>
              <w:szCs w:val="20"/>
            </w:rPr>
            <w:t>No</w:t>
          </w:r>
        </w:sdtContent>
      </w:sdt>
    </w:p>
    <w:p w14:paraId="04BA25BC" w14:textId="77777777" w:rsidR="00A01035" w:rsidRPr="00005013"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005013" w:rsidRDefault="0036794A"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11</w:t>
      </w:r>
      <w:r w:rsidR="00001C04" w:rsidRPr="00005013">
        <w:rPr>
          <w:rFonts w:asciiTheme="majorHAnsi" w:hAnsiTheme="majorHAnsi" w:cs="Arial"/>
          <w:sz w:val="20"/>
          <w:szCs w:val="20"/>
        </w:rPr>
        <w:t>.</w:t>
      </w:r>
      <w:r w:rsidR="003C334C" w:rsidRPr="00005013">
        <w:rPr>
          <w:rFonts w:asciiTheme="majorHAnsi" w:hAnsiTheme="majorHAnsi" w:cs="Arial"/>
          <w:sz w:val="20"/>
          <w:szCs w:val="20"/>
        </w:rPr>
        <w:t xml:space="preserve"> </w:t>
      </w:r>
      <w:r w:rsidR="002315B0" w:rsidRPr="00005013">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7FE08096" w:rsidR="00C23120" w:rsidRPr="00005013" w:rsidRDefault="00FA06C5"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EndPr/>
        <w:sdtContent>
          <w:r w:rsidR="00581897" w:rsidRPr="00005013">
            <w:rPr>
              <w:rFonts w:asciiTheme="majorHAnsi" w:hAnsiTheme="majorHAnsi" w:cs="Arial"/>
              <w:b/>
              <w:sz w:val="20"/>
              <w:szCs w:val="20"/>
            </w:rPr>
            <w:t>No</w:t>
          </w:r>
        </w:sdtContent>
      </w:sdt>
    </w:p>
    <w:p w14:paraId="7E559731" w14:textId="77777777" w:rsidR="001E288B" w:rsidRPr="00005013" w:rsidRDefault="001E288B" w:rsidP="00C23120">
      <w:pPr>
        <w:tabs>
          <w:tab w:val="left" w:pos="360"/>
        </w:tabs>
        <w:spacing w:after="0" w:line="240" w:lineRule="auto"/>
        <w:rPr>
          <w:rFonts w:asciiTheme="majorHAnsi" w:hAnsiTheme="majorHAnsi"/>
          <w:sz w:val="20"/>
          <w:szCs w:val="20"/>
        </w:rPr>
      </w:pPr>
    </w:p>
    <w:p w14:paraId="67C4095B" w14:textId="77777777" w:rsidR="0049675B" w:rsidRPr="00005013"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If yes, please list the prefix and course number of cross listed course.</w:t>
      </w:r>
    </w:p>
    <w:p w14:paraId="66A7CFE8" w14:textId="77777777" w:rsidR="00AB5523" w:rsidRPr="00005013" w:rsidRDefault="0049675B" w:rsidP="0049675B">
      <w:pPr>
        <w:pStyle w:val="ListParagraph"/>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005013">
            <w:rPr>
              <w:rStyle w:val="PlaceholderText"/>
              <w:rFonts w:asciiTheme="majorHAnsi" w:hAnsiTheme="majorHAnsi"/>
              <w:shd w:val="clear" w:color="auto" w:fill="D9D9D9" w:themeFill="background1" w:themeFillShade="D9"/>
            </w:rPr>
            <w:t>Enter text...</w:t>
          </w:r>
          <w:permEnd w:id="1322087039"/>
        </w:sdtContent>
      </w:sdt>
    </w:p>
    <w:p w14:paraId="4EDFEE0B" w14:textId="2D768FE1" w:rsidR="0049675B" w:rsidRPr="00005013"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005013">
        <w:rPr>
          <w:rFonts w:asciiTheme="majorHAnsi" w:hAnsiTheme="majorHAnsi" w:cs="Arial"/>
          <w:sz w:val="20"/>
          <w:szCs w:val="20"/>
        </w:rPr>
        <w:t xml:space="preserve">Are these courses offered for equivalent credit? </w:t>
      </w:r>
      <w:sdt>
        <w:sdtPr>
          <w:rPr>
            <w:rFonts w:asciiTheme="majorHAnsi" w:hAnsiTheme="majorHAnsi" w:cs="Arial"/>
            <w:sz w:val="20"/>
            <w:szCs w:val="20"/>
          </w:rPr>
          <w:alias w:val="Select Yes / No"/>
          <w:tag w:val="Select Yes / No"/>
          <w:id w:val="-46987822"/>
        </w:sdtPr>
        <w:sdtEndPr/>
        <w:sdtContent>
          <w:r w:rsidR="00AB10E0" w:rsidRPr="00EE1268">
            <w:rPr>
              <w:rFonts w:asciiTheme="majorHAnsi" w:hAnsiTheme="majorHAnsi" w:cs="Arial"/>
              <w:b/>
              <w:sz w:val="20"/>
              <w:szCs w:val="20"/>
            </w:rPr>
            <w:t>No</w:t>
          </w:r>
        </w:sdtContent>
      </w:sdt>
    </w:p>
    <w:p w14:paraId="7FBBF203" w14:textId="77777777" w:rsidR="0049675B" w:rsidRPr="00005013" w:rsidRDefault="0049675B" w:rsidP="0049675B">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ab/>
      </w:r>
      <w:r w:rsidRPr="00005013">
        <w:rPr>
          <w:rFonts w:asciiTheme="majorHAnsi" w:hAnsiTheme="majorHAnsi" w:cs="Arial"/>
          <w:sz w:val="20"/>
          <w:szCs w:val="20"/>
        </w:rPr>
        <w:tab/>
      </w:r>
      <w:r w:rsidRPr="00005013">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005013">
            <w:rPr>
              <w:rStyle w:val="PlaceholderText"/>
              <w:rFonts w:asciiTheme="majorHAnsi" w:hAnsiTheme="majorHAnsi"/>
              <w:shd w:val="clear" w:color="auto" w:fill="D9D9D9" w:themeFill="background1" w:themeFillShade="D9"/>
            </w:rPr>
            <w:t>Enter text...</w:t>
          </w:r>
          <w:permEnd w:id="782069237"/>
        </w:sdtContent>
      </w:sdt>
    </w:p>
    <w:p w14:paraId="68404B02" w14:textId="77777777" w:rsidR="0049675B" w:rsidRPr="00005013"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2482C3E3" w:rsidR="002172AB" w:rsidRPr="00005013" w:rsidRDefault="00001C04"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12.</w:t>
      </w:r>
      <w:r w:rsidR="003C334C"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4B50BF">
            <w:rPr>
              <w:rFonts w:asciiTheme="majorHAnsi" w:hAnsiTheme="majorHAnsi" w:cs="Arial"/>
              <w:b/>
              <w:sz w:val="20"/>
              <w:szCs w:val="20"/>
            </w:rPr>
            <w:t>No</w:t>
          </w:r>
        </w:sdtContent>
      </w:sdt>
      <w:r w:rsidR="004B50BF" w:rsidRPr="00005013">
        <w:rPr>
          <w:rFonts w:asciiTheme="majorHAnsi" w:hAnsiTheme="majorHAnsi" w:cs="Arial"/>
          <w:sz w:val="20"/>
          <w:szCs w:val="20"/>
        </w:rPr>
        <w:t xml:space="preserve"> </w:t>
      </w:r>
      <w:r w:rsidR="00AB5523" w:rsidRPr="00005013">
        <w:rPr>
          <w:rFonts w:asciiTheme="majorHAnsi" w:hAnsiTheme="majorHAnsi" w:cs="Arial"/>
          <w:sz w:val="20"/>
          <w:szCs w:val="20"/>
        </w:rPr>
        <w:t>Is this cour</w:t>
      </w:r>
      <w:r w:rsidR="002172AB" w:rsidRPr="00005013">
        <w:rPr>
          <w:rFonts w:asciiTheme="majorHAnsi" w:hAnsiTheme="majorHAnsi" w:cs="Arial"/>
          <w:sz w:val="20"/>
          <w:szCs w:val="20"/>
        </w:rPr>
        <w:t>se in support of a new program?</w:t>
      </w:r>
      <w:r w:rsidR="008663CA" w:rsidRPr="00005013">
        <w:rPr>
          <w:rFonts w:asciiTheme="majorHAnsi" w:hAnsiTheme="majorHAnsi" w:cs="Arial"/>
          <w:sz w:val="20"/>
          <w:szCs w:val="20"/>
        </w:rPr>
        <w:t xml:space="preserve">  </w:t>
      </w:r>
    </w:p>
    <w:p w14:paraId="5AAC9E7B" w14:textId="77777777" w:rsidR="00AB5523" w:rsidRPr="00005013" w:rsidRDefault="00F80644" w:rsidP="00F80644">
      <w:pPr>
        <w:tabs>
          <w:tab w:val="left" w:pos="360"/>
          <w:tab w:val="left" w:pos="720"/>
        </w:tabs>
        <w:spacing w:after="0" w:line="240" w:lineRule="auto"/>
        <w:ind w:left="720"/>
        <w:rPr>
          <w:rFonts w:asciiTheme="majorHAnsi" w:hAnsiTheme="majorHAnsi" w:cs="Arial"/>
          <w:sz w:val="20"/>
          <w:szCs w:val="20"/>
        </w:rPr>
      </w:pPr>
      <w:r w:rsidRPr="00005013">
        <w:rPr>
          <w:rFonts w:asciiTheme="majorHAnsi" w:hAnsiTheme="majorHAnsi" w:cs="Arial"/>
          <w:sz w:val="20"/>
          <w:szCs w:val="20"/>
        </w:rPr>
        <w:t xml:space="preserve">a.    </w:t>
      </w:r>
      <w:r w:rsidR="00AB5523" w:rsidRPr="00005013">
        <w:rPr>
          <w:rFonts w:asciiTheme="majorHAnsi" w:hAnsiTheme="majorHAnsi" w:cs="Arial"/>
          <w:sz w:val="20"/>
          <w:szCs w:val="20"/>
        </w:rPr>
        <w:t xml:space="preserve">If yes, what program? </w:t>
      </w:r>
    </w:p>
    <w:p w14:paraId="1E9879A3" w14:textId="529C8DA2" w:rsidR="002172AB" w:rsidRPr="00005013" w:rsidRDefault="00F80644" w:rsidP="00001C04">
      <w:pPr>
        <w:tabs>
          <w:tab w:val="left" w:pos="360"/>
          <w:tab w:val="left" w:pos="720"/>
        </w:tabs>
        <w:spacing w:after="0" w:line="240" w:lineRule="auto"/>
        <w:rPr>
          <w:rFonts w:asciiTheme="majorHAnsi" w:hAnsiTheme="majorHAnsi" w:cs="Arial"/>
          <w:b/>
          <w:sz w:val="20"/>
          <w:szCs w:val="20"/>
        </w:rPr>
      </w:pPr>
      <w:r w:rsidRPr="00005013">
        <w:rPr>
          <w:rFonts w:asciiTheme="majorHAnsi" w:hAnsiTheme="majorHAnsi" w:cs="Arial"/>
          <w:sz w:val="20"/>
          <w:szCs w:val="20"/>
        </w:rPr>
        <w:tab/>
      </w:r>
      <w:r w:rsidRPr="00005013">
        <w:rPr>
          <w:rFonts w:asciiTheme="majorHAnsi" w:hAnsiTheme="majorHAnsi" w:cs="Arial"/>
          <w:sz w:val="20"/>
          <w:szCs w:val="20"/>
        </w:rPr>
        <w:tab/>
      </w:r>
      <w:r w:rsidRPr="00005013">
        <w:rPr>
          <w:rFonts w:asciiTheme="majorHAnsi" w:hAnsiTheme="majorHAnsi" w:cs="Arial"/>
          <w:sz w:val="20"/>
          <w:szCs w:val="20"/>
        </w:rPr>
        <w:tab/>
      </w:r>
      <w:sdt>
        <w:sdtPr>
          <w:rPr>
            <w:rFonts w:asciiTheme="majorHAnsi" w:hAnsiTheme="majorHAnsi" w:cs="Arial"/>
            <w:b/>
            <w:sz w:val="20"/>
            <w:szCs w:val="20"/>
          </w:rPr>
          <w:id w:val="-1037193096"/>
          <w:showingPlcHdr/>
        </w:sdtPr>
        <w:sdtEndPr/>
        <w:sdtContent>
          <w:r w:rsidR="00C527C3">
            <w:rPr>
              <w:rFonts w:asciiTheme="majorHAnsi" w:hAnsiTheme="majorHAnsi" w:cs="Arial"/>
              <w:b/>
              <w:sz w:val="20"/>
              <w:szCs w:val="20"/>
            </w:rPr>
            <w:t xml:space="preserve">     </w:t>
          </w:r>
        </w:sdtContent>
      </w:sdt>
    </w:p>
    <w:p w14:paraId="5A7F31CA" w14:textId="35E01686" w:rsidR="002172AB" w:rsidRPr="00005013" w:rsidRDefault="00001C04" w:rsidP="00001C04">
      <w:pPr>
        <w:tabs>
          <w:tab w:val="left" w:pos="360"/>
        </w:tabs>
        <w:spacing w:after="0"/>
        <w:rPr>
          <w:rFonts w:asciiTheme="majorHAnsi" w:hAnsiTheme="majorHAnsi" w:cs="Arial"/>
          <w:sz w:val="20"/>
          <w:szCs w:val="20"/>
        </w:rPr>
      </w:pPr>
      <w:r w:rsidRPr="00005013">
        <w:rPr>
          <w:rFonts w:asciiTheme="majorHAnsi" w:hAnsiTheme="majorHAnsi" w:cs="Arial"/>
          <w:sz w:val="20"/>
          <w:szCs w:val="20"/>
        </w:rPr>
        <w:t>13</w:t>
      </w:r>
      <w:r w:rsidR="004B50BF" w:rsidRPr="004B50BF">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4B50BF">
            <w:rPr>
              <w:rFonts w:asciiTheme="majorHAnsi" w:hAnsiTheme="majorHAnsi" w:cs="Arial"/>
              <w:b/>
              <w:sz w:val="20"/>
              <w:szCs w:val="20"/>
            </w:rPr>
            <w:t>No</w:t>
          </w:r>
        </w:sdtContent>
      </w:sdt>
      <w:r w:rsidRPr="00005013">
        <w:rPr>
          <w:rFonts w:asciiTheme="majorHAnsi" w:hAnsiTheme="majorHAnsi" w:cs="Arial"/>
          <w:sz w:val="20"/>
          <w:szCs w:val="20"/>
        </w:rPr>
        <w:t>.</w:t>
      </w:r>
      <w:r w:rsidR="003C334C" w:rsidRPr="00005013">
        <w:rPr>
          <w:rFonts w:asciiTheme="majorHAnsi" w:hAnsiTheme="majorHAnsi" w:cs="Arial"/>
          <w:sz w:val="20"/>
          <w:szCs w:val="20"/>
        </w:rPr>
        <w:t xml:space="preserve"> </w:t>
      </w:r>
      <w:r w:rsidR="004072F1" w:rsidRPr="00005013">
        <w:rPr>
          <w:rFonts w:asciiTheme="majorHAnsi" w:hAnsiTheme="majorHAnsi" w:cs="Arial"/>
          <w:sz w:val="20"/>
          <w:szCs w:val="20"/>
        </w:rPr>
        <w:t>Does this course replace a course being deleted?</w:t>
      </w:r>
      <w:r w:rsidR="008663CA" w:rsidRPr="00005013">
        <w:rPr>
          <w:rFonts w:asciiTheme="majorHAnsi" w:hAnsiTheme="majorHAnsi" w:cs="Arial"/>
          <w:sz w:val="20"/>
          <w:szCs w:val="20"/>
        </w:rPr>
        <w:t xml:space="preserve"> </w:t>
      </w:r>
    </w:p>
    <w:p w14:paraId="5CA5E879" w14:textId="77777777" w:rsidR="002172AB" w:rsidRPr="00005013" w:rsidRDefault="00F80644" w:rsidP="00F80644">
      <w:pPr>
        <w:tabs>
          <w:tab w:val="left" w:pos="360"/>
        </w:tabs>
        <w:spacing w:after="0"/>
        <w:ind w:left="720"/>
        <w:rPr>
          <w:rFonts w:asciiTheme="majorHAnsi" w:hAnsiTheme="majorHAnsi" w:cs="Arial"/>
          <w:sz w:val="20"/>
          <w:szCs w:val="20"/>
        </w:rPr>
      </w:pPr>
      <w:r w:rsidRPr="00005013">
        <w:rPr>
          <w:rFonts w:asciiTheme="majorHAnsi" w:hAnsiTheme="majorHAnsi" w:cs="Arial"/>
          <w:sz w:val="20"/>
          <w:szCs w:val="20"/>
        </w:rPr>
        <w:t xml:space="preserve">a.    </w:t>
      </w:r>
      <w:r w:rsidR="002172AB" w:rsidRPr="00005013">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sdt>
          <w:sdtPr>
            <w:rPr>
              <w:rFonts w:asciiTheme="majorHAnsi" w:hAnsiTheme="majorHAnsi" w:cs="Arial"/>
              <w:sz w:val="20"/>
              <w:szCs w:val="20"/>
            </w:rPr>
            <w:id w:val="1413658265"/>
            <w:showingPlcHdr/>
          </w:sdtPr>
          <w:sdtEndPr/>
          <w:sdtContent>
            <w:p w14:paraId="090081C2" w14:textId="5AD44C3C" w:rsidR="000E1314" w:rsidRPr="00E71295" w:rsidRDefault="00E71295" w:rsidP="00E71295">
              <w:pPr>
                <w:tabs>
                  <w:tab w:val="left" w:pos="360"/>
                  <w:tab w:val="left" w:pos="720"/>
                </w:tabs>
                <w:spacing w:after="0" w:line="240" w:lineRule="auto"/>
                <w:ind w:left="720" w:firstLine="720"/>
                <w:rPr>
                  <w:rFonts w:asciiTheme="majorHAnsi" w:hAnsiTheme="majorHAnsi" w:cs="Arial"/>
                  <w:b/>
                  <w:sz w:val="20"/>
                  <w:szCs w:val="20"/>
                </w:rPr>
              </w:pPr>
              <w:r>
                <w:rPr>
                  <w:rFonts w:asciiTheme="majorHAnsi" w:hAnsiTheme="majorHAnsi" w:cs="Arial"/>
                  <w:sz w:val="20"/>
                  <w:szCs w:val="20"/>
                </w:rPr>
                <w:t xml:space="preserve">     </w:t>
              </w:r>
            </w:p>
          </w:sdtContent>
        </w:sdt>
        <w:p w14:paraId="63D45ED8" w14:textId="28ED4E77" w:rsidR="002172AB" w:rsidRPr="00005013" w:rsidRDefault="00FA06C5" w:rsidP="00F80644">
          <w:pPr>
            <w:tabs>
              <w:tab w:val="left" w:pos="360"/>
              <w:tab w:val="left" w:pos="720"/>
            </w:tabs>
            <w:spacing w:after="0" w:line="240" w:lineRule="auto"/>
            <w:ind w:left="720" w:firstLine="720"/>
            <w:rPr>
              <w:rFonts w:asciiTheme="majorHAnsi" w:hAnsiTheme="majorHAnsi" w:cs="Arial"/>
              <w:sz w:val="20"/>
              <w:szCs w:val="20"/>
            </w:rPr>
          </w:pPr>
        </w:p>
      </w:sdtContent>
    </w:sdt>
    <w:p w14:paraId="65476C18" w14:textId="5BFE2935" w:rsidR="00ED5E7F" w:rsidRPr="00005013" w:rsidRDefault="00ED5E7F" w:rsidP="00ED5E7F">
      <w:pPr>
        <w:tabs>
          <w:tab w:val="left" w:pos="360"/>
        </w:tabs>
        <w:spacing w:after="0"/>
        <w:rPr>
          <w:rFonts w:asciiTheme="majorHAnsi" w:hAnsiTheme="majorHAnsi" w:cs="Arial"/>
          <w:sz w:val="20"/>
          <w:szCs w:val="20"/>
        </w:rPr>
      </w:pPr>
      <w:r w:rsidRPr="00005013">
        <w:rPr>
          <w:rFonts w:asciiTheme="majorHAnsi" w:hAnsiTheme="majorHAnsi" w:cs="Arial"/>
          <w:sz w:val="20"/>
          <w:szCs w:val="20"/>
        </w:rPr>
        <w:t xml:space="preserve">14. </w:t>
      </w:r>
      <w:sdt>
        <w:sdtPr>
          <w:rPr>
            <w:rFonts w:asciiTheme="majorHAnsi" w:hAnsiTheme="majorHAnsi" w:cs="Arial"/>
            <w:sz w:val="20"/>
            <w:szCs w:val="20"/>
          </w:rPr>
          <w:alias w:val="Select Yes / No"/>
          <w:tag w:val="Select Yes / No"/>
          <w:id w:val="1313608607"/>
        </w:sdtPr>
        <w:sdtEndPr/>
        <w:sdtContent>
          <w:r w:rsidR="004B50BF">
            <w:rPr>
              <w:rFonts w:asciiTheme="majorHAnsi" w:hAnsiTheme="majorHAnsi" w:cs="Arial"/>
              <w:b/>
              <w:sz w:val="20"/>
              <w:szCs w:val="20"/>
            </w:rPr>
            <w:t xml:space="preserve">No </w:t>
          </w:r>
        </w:sdtContent>
      </w:sdt>
      <w:r w:rsidR="004B50BF" w:rsidRPr="00005013">
        <w:rPr>
          <w:rFonts w:asciiTheme="majorHAnsi" w:hAnsiTheme="majorHAnsi" w:cs="Arial"/>
          <w:sz w:val="20"/>
          <w:szCs w:val="20"/>
        </w:rPr>
        <w:t xml:space="preserve"> </w:t>
      </w:r>
      <w:r w:rsidRPr="00005013">
        <w:rPr>
          <w:rFonts w:asciiTheme="majorHAnsi" w:hAnsiTheme="majorHAnsi" w:cs="Arial"/>
          <w:sz w:val="20"/>
          <w:szCs w:val="20"/>
        </w:rPr>
        <w:t xml:space="preserve">Will this course be equivalent to a deleted course?   </w:t>
      </w:r>
    </w:p>
    <w:p w14:paraId="000AB694" w14:textId="77777777" w:rsidR="00ED5E7F" w:rsidRPr="00005013" w:rsidRDefault="00ED5E7F" w:rsidP="00ED5E7F">
      <w:pPr>
        <w:tabs>
          <w:tab w:val="left" w:pos="360"/>
        </w:tabs>
        <w:spacing w:after="0"/>
        <w:ind w:left="720"/>
        <w:rPr>
          <w:rFonts w:asciiTheme="majorHAnsi" w:hAnsiTheme="majorHAnsi" w:cs="Arial"/>
          <w:sz w:val="20"/>
          <w:szCs w:val="20"/>
        </w:rPr>
      </w:pPr>
      <w:r w:rsidRPr="00005013">
        <w:rPr>
          <w:rFonts w:asciiTheme="majorHAnsi" w:hAnsiTheme="majorHAnsi" w:cs="Arial"/>
          <w:sz w:val="20"/>
          <w:szCs w:val="20"/>
        </w:rPr>
        <w:t>a.    If yes, which course?</w:t>
      </w:r>
    </w:p>
    <w:sdt>
      <w:sdtPr>
        <w:rPr>
          <w:rFonts w:asciiTheme="majorHAnsi" w:hAnsiTheme="majorHAnsi" w:cs="Arial"/>
          <w:sz w:val="20"/>
          <w:szCs w:val="20"/>
        </w:rPr>
        <w:id w:val="-918560552"/>
      </w:sdtPr>
      <w:sdtEndPr/>
      <w:sdtContent>
        <w:sdt>
          <w:sdtPr>
            <w:rPr>
              <w:rFonts w:asciiTheme="majorHAnsi" w:hAnsiTheme="majorHAnsi" w:cs="Arial"/>
              <w:sz w:val="20"/>
              <w:szCs w:val="20"/>
            </w:rPr>
            <w:id w:val="2047789359"/>
          </w:sdtPr>
          <w:sdtEndPr/>
          <w:sdtContent>
            <w:p w14:paraId="60367074" w14:textId="4FDD59DC" w:rsidR="00E41F8D" w:rsidRPr="00E71295" w:rsidRDefault="000E1314" w:rsidP="00E71295">
              <w:pPr>
                <w:tabs>
                  <w:tab w:val="left" w:pos="360"/>
                  <w:tab w:val="left" w:pos="720"/>
                </w:tabs>
                <w:spacing w:after="0" w:line="240" w:lineRule="auto"/>
                <w:ind w:left="720" w:firstLine="720"/>
                <w:rPr>
                  <w:rFonts w:asciiTheme="majorHAnsi" w:hAnsiTheme="majorHAnsi" w:cs="Arial"/>
                  <w:b/>
                  <w:sz w:val="20"/>
                  <w:szCs w:val="20"/>
                </w:rPr>
              </w:pPr>
              <w:r>
                <w:rPr>
                  <w:rFonts w:asciiTheme="majorHAnsi" w:hAnsiTheme="majorHAnsi" w:cs="Arial"/>
                  <w:b/>
                  <w:sz w:val="20"/>
                  <w:szCs w:val="20"/>
                </w:rPr>
                <w:t xml:space="preserve"> </w:t>
              </w:r>
            </w:p>
          </w:sdtContent>
        </w:sdt>
      </w:sdtContent>
    </w:sdt>
    <w:p w14:paraId="2384EFBA" w14:textId="06E529D4" w:rsidR="002172AB" w:rsidRPr="00005013" w:rsidRDefault="00F80644" w:rsidP="00001C04">
      <w:pPr>
        <w:tabs>
          <w:tab w:val="left" w:pos="360"/>
        </w:tabs>
        <w:spacing w:after="0"/>
        <w:rPr>
          <w:rFonts w:asciiTheme="majorHAnsi" w:hAnsiTheme="majorHAnsi" w:cs="Arial"/>
          <w:sz w:val="20"/>
          <w:szCs w:val="20"/>
        </w:rPr>
      </w:pPr>
      <w:r w:rsidRPr="00005013">
        <w:rPr>
          <w:rFonts w:asciiTheme="majorHAnsi" w:hAnsiTheme="majorHAnsi" w:cs="Arial"/>
          <w:sz w:val="20"/>
          <w:szCs w:val="20"/>
        </w:rPr>
        <w:t>1</w:t>
      </w:r>
      <w:r w:rsidR="00606EE4" w:rsidRPr="00005013">
        <w:rPr>
          <w:rFonts w:asciiTheme="majorHAnsi" w:hAnsiTheme="majorHAnsi" w:cs="Arial"/>
          <w:sz w:val="20"/>
          <w:szCs w:val="20"/>
        </w:rPr>
        <w:t>5</w:t>
      </w:r>
      <w:r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4B50BF" w:rsidRPr="00005013">
            <w:rPr>
              <w:rFonts w:asciiTheme="majorHAnsi" w:hAnsiTheme="majorHAnsi" w:cs="Arial"/>
              <w:b/>
              <w:sz w:val="20"/>
              <w:szCs w:val="20"/>
            </w:rPr>
            <w:t>Yes</w:t>
          </w:r>
        </w:sdtContent>
      </w:sdt>
      <w:r w:rsidR="004B50BF" w:rsidRPr="00005013">
        <w:rPr>
          <w:rFonts w:asciiTheme="majorHAnsi" w:hAnsiTheme="majorHAnsi" w:cs="Arial"/>
          <w:sz w:val="20"/>
          <w:szCs w:val="20"/>
        </w:rPr>
        <w:t xml:space="preserve"> </w:t>
      </w:r>
      <w:r w:rsidR="00474C39" w:rsidRPr="00005013">
        <w:rPr>
          <w:rFonts w:asciiTheme="majorHAnsi" w:hAnsiTheme="majorHAnsi" w:cs="Arial"/>
          <w:sz w:val="20"/>
          <w:szCs w:val="20"/>
        </w:rPr>
        <w:t xml:space="preserve">Has it been confirmed that </w:t>
      </w:r>
      <w:r w:rsidR="004072F1" w:rsidRPr="00005013">
        <w:rPr>
          <w:rFonts w:asciiTheme="majorHAnsi" w:hAnsiTheme="majorHAnsi" w:cs="Arial"/>
          <w:sz w:val="20"/>
          <w:szCs w:val="20"/>
        </w:rPr>
        <w:t>this course number</w:t>
      </w:r>
      <w:r w:rsidR="00474C39" w:rsidRPr="00005013">
        <w:rPr>
          <w:rFonts w:asciiTheme="majorHAnsi" w:hAnsiTheme="majorHAnsi" w:cs="Arial"/>
          <w:sz w:val="20"/>
          <w:szCs w:val="20"/>
        </w:rPr>
        <w:t xml:space="preserve"> </w:t>
      </w:r>
      <w:r w:rsidR="00B71755" w:rsidRPr="00005013">
        <w:rPr>
          <w:rFonts w:asciiTheme="majorHAnsi" w:hAnsiTheme="majorHAnsi" w:cs="Arial"/>
          <w:sz w:val="20"/>
          <w:szCs w:val="20"/>
        </w:rPr>
        <w:t>is available for use</w:t>
      </w:r>
      <w:r w:rsidR="004072F1" w:rsidRPr="00005013">
        <w:rPr>
          <w:rFonts w:asciiTheme="majorHAnsi" w:hAnsiTheme="majorHAnsi" w:cs="Arial"/>
          <w:sz w:val="20"/>
          <w:szCs w:val="20"/>
        </w:rPr>
        <w:t xml:space="preserve">? </w:t>
      </w:r>
    </w:p>
    <w:p w14:paraId="3DED8764" w14:textId="77777777" w:rsidR="004072F1" w:rsidRPr="00005013" w:rsidRDefault="000E0BB8" w:rsidP="00001C04">
      <w:pPr>
        <w:tabs>
          <w:tab w:val="left" w:pos="360"/>
        </w:tabs>
        <w:spacing w:after="0"/>
        <w:rPr>
          <w:rFonts w:asciiTheme="majorHAnsi" w:hAnsiTheme="majorHAnsi" w:cs="Arial"/>
          <w:color w:val="FF0000"/>
          <w:sz w:val="20"/>
          <w:szCs w:val="20"/>
        </w:rPr>
      </w:pPr>
      <w:r w:rsidRPr="00005013">
        <w:rPr>
          <w:rFonts w:asciiTheme="majorHAnsi" w:hAnsiTheme="majorHAnsi" w:cs="Arial"/>
          <w:i/>
          <w:color w:val="FF0000"/>
          <w:sz w:val="20"/>
          <w:szCs w:val="20"/>
        </w:rPr>
        <w:tab/>
      </w:r>
      <w:r w:rsidR="00B86002" w:rsidRPr="00005013">
        <w:rPr>
          <w:rFonts w:asciiTheme="majorHAnsi" w:hAnsiTheme="majorHAnsi" w:cs="Arial"/>
          <w:i/>
          <w:color w:val="FF0000"/>
          <w:sz w:val="20"/>
          <w:szCs w:val="20"/>
          <w:highlight w:val="yellow"/>
        </w:rPr>
        <w:t>If no</w:t>
      </w:r>
      <w:r w:rsidR="00895557" w:rsidRPr="00005013">
        <w:rPr>
          <w:rFonts w:asciiTheme="majorHAnsi" w:hAnsiTheme="majorHAnsi" w:cs="Arial"/>
          <w:i/>
          <w:color w:val="FF0000"/>
          <w:sz w:val="20"/>
          <w:szCs w:val="20"/>
          <w:highlight w:val="yellow"/>
        </w:rPr>
        <w:t xml:space="preserve">: </w:t>
      </w:r>
      <w:r w:rsidR="00B71755" w:rsidRPr="00005013">
        <w:rPr>
          <w:rFonts w:asciiTheme="majorHAnsi" w:hAnsiTheme="majorHAnsi" w:cs="Arial"/>
          <w:i/>
          <w:color w:val="FF0000"/>
          <w:sz w:val="20"/>
          <w:szCs w:val="20"/>
          <w:highlight w:val="yellow"/>
        </w:rPr>
        <w:t>Contact Registrar’s Office for assistance</w:t>
      </w:r>
      <w:r w:rsidR="004072F1" w:rsidRPr="00005013">
        <w:rPr>
          <w:rFonts w:asciiTheme="majorHAnsi" w:hAnsiTheme="majorHAnsi" w:cs="Arial"/>
          <w:i/>
          <w:color w:val="FF0000"/>
          <w:sz w:val="20"/>
          <w:szCs w:val="20"/>
          <w:highlight w:val="yellow"/>
        </w:rPr>
        <w:t>.</w:t>
      </w:r>
      <w:r w:rsidR="00D0686A" w:rsidRPr="00005013">
        <w:rPr>
          <w:rFonts w:asciiTheme="majorHAnsi" w:hAnsiTheme="majorHAnsi" w:cs="Arial"/>
          <w:color w:val="FF0000"/>
          <w:sz w:val="20"/>
          <w:szCs w:val="20"/>
        </w:rPr>
        <w:t xml:space="preserve"> </w:t>
      </w:r>
    </w:p>
    <w:p w14:paraId="5C6FD27B" w14:textId="77777777" w:rsidR="00B6203D" w:rsidRPr="00005013" w:rsidRDefault="00B6203D" w:rsidP="00001C04">
      <w:pPr>
        <w:tabs>
          <w:tab w:val="left" w:pos="360"/>
        </w:tabs>
        <w:spacing w:after="0"/>
        <w:rPr>
          <w:rFonts w:asciiTheme="majorHAnsi" w:hAnsiTheme="majorHAnsi" w:cs="Arial"/>
          <w:sz w:val="20"/>
          <w:szCs w:val="20"/>
        </w:rPr>
      </w:pPr>
    </w:p>
    <w:p w14:paraId="48EA99A4" w14:textId="37A00F35" w:rsidR="00547433" w:rsidRPr="00005013" w:rsidRDefault="00001C04"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w:t>
      </w:r>
      <w:r w:rsidR="000A654B" w:rsidRPr="00005013">
        <w:rPr>
          <w:rFonts w:asciiTheme="majorHAnsi" w:hAnsiTheme="majorHAnsi" w:cs="Arial"/>
          <w:sz w:val="20"/>
          <w:szCs w:val="20"/>
        </w:rPr>
        <w:t>6</w:t>
      </w:r>
      <w:r w:rsidRPr="00005013">
        <w:rPr>
          <w:rFonts w:asciiTheme="majorHAnsi" w:hAnsiTheme="majorHAnsi" w:cs="Arial"/>
          <w:sz w:val="20"/>
          <w:szCs w:val="20"/>
        </w:rPr>
        <w:t>.</w:t>
      </w:r>
      <w:r w:rsidR="003C334C"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4B50BF">
            <w:rPr>
              <w:rFonts w:asciiTheme="majorHAnsi" w:hAnsiTheme="majorHAnsi" w:cs="Arial"/>
              <w:b/>
              <w:sz w:val="20"/>
              <w:szCs w:val="20"/>
            </w:rPr>
            <w:t>No</w:t>
          </w:r>
        </w:sdtContent>
      </w:sdt>
      <w:r w:rsidR="004B50BF" w:rsidRPr="00005013">
        <w:rPr>
          <w:rFonts w:asciiTheme="majorHAnsi" w:hAnsiTheme="majorHAnsi" w:cs="Arial"/>
          <w:sz w:val="20"/>
          <w:szCs w:val="20"/>
        </w:rPr>
        <w:t xml:space="preserve"> </w:t>
      </w:r>
      <w:r w:rsidR="00A16BB1" w:rsidRPr="00005013">
        <w:rPr>
          <w:rFonts w:asciiTheme="majorHAnsi" w:hAnsiTheme="majorHAnsi" w:cs="Arial"/>
          <w:sz w:val="20"/>
          <w:szCs w:val="20"/>
        </w:rPr>
        <w:t xml:space="preserve">Does this course affect another program? </w:t>
      </w:r>
      <w:r w:rsidR="001E288B" w:rsidRPr="00005013">
        <w:rPr>
          <w:rFonts w:asciiTheme="majorHAnsi" w:hAnsiTheme="majorHAnsi" w:cs="Arial"/>
          <w:sz w:val="20"/>
          <w:szCs w:val="20"/>
        </w:rPr>
        <w:t xml:space="preserve"> </w:t>
      </w:r>
    </w:p>
    <w:p w14:paraId="6B150410" w14:textId="77777777" w:rsidR="00547433" w:rsidRPr="00005013" w:rsidRDefault="00A16BB1" w:rsidP="00F80644">
      <w:pPr>
        <w:tabs>
          <w:tab w:val="left" w:pos="360"/>
          <w:tab w:val="left" w:pos="720"/>
        </w:tabs>
        <w:spacing w:after="0" w:line="240" w:lineRule="auto"/>
        <w:ind w:left="360"/>
        <w:rPr>
          <w:rFonts w:asciiTheme="majorHAnsi" w:hAnsiTheme="majorHAnsi" w:cs="Arial"/>
          <w:sz w:val="20"/>
          <w:szCs w:val="20"/>
        </w:rPr>
      </w:pPr>
      <w:r w:rsidRPr="00005013">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 w14:paraId="79DF3DE9" w14:textId="07B48A3B" w:rsidR="0014251D" w:rsidRDefault="0014251D" w:rsidP="00E71295">
          <w:pPr>
            <w:tabs>
              <w:tab w:val="left" w:pos="360"/>
              <w:tab w:val="left" w:pos="720"/>
            </w:tabs>
            <w:spacing w:after="0" w:line="240" w:lineRule="auto"/>
            <w:ind w:left="360"/>
            <w:rPr>
              <w:rFonts w:asciiTheme="majorHAnsi" w:hAnsiTheme="majorHAnsi" w:cs="Arial"/>
              <w:b/>
              <w:sz w:val="20"/>
              <w:szCs w:val="20"/>
            </w:rPr>
          </w:pPr>
        </w:p>
        <w:p w14:paraId="2049D1B3" w14:textId="73649D4D" w:rsidR="00547433" w:rsidRPr="00005013" w:rsidRDefault="00FA06C5" w:rsidP="00F80644">
          <w:pPr>
            <w:tabs>
              <w:tab w:val="left" w:pos="360"/>
              <w:tab w:val="left" w:pos="720"/>
            </w:tabs>
            <w:spacing w:after="0" w:line="240" w:lineRule="auto"/>
            <w:ind w:left="360"/>
            <w:rPr>
              <w:rFonts w:asciiTheme="majorHAnsi" w:hAnsiTheme="majorHAnsi" w:cs="Arial"/>
              <w:sz w:val="20"/>
              <w:szCs w:val="20"/>
            </w:rPr>
          </w:pPr>
        </w:p>
      </w:sdtContent>
    </w:sdt>
    <w:p w14:paraId="2239C427" w14:textId="77777777" w:rsidR="00A966C5" w:rsidRPr="00005013" w:rsidRDefault="00A966C5" w:rsidP="00A966C5">
      <w:pPr>
        <w:tabs>
          <w:tab w:val="left" w:pos="360"/>
          <w:tab w:val="left" w:pos="720"/>
        </w:tabs>
        <w:spacing w:after="0" w:line="240" w:lineRule="auto"/>
        <w:jc w:val="center"/>
        <w:rPr>
          <w:rFonts w:asciiTheme="majorHAnsi" w:hAnsiTheme="majorHAnsi" w:cs="Arial"/>
          <w:b/>
          <w:sz w:val="28"/>
          <w:szCs w:val="20"/>
        </w:rPr>
      </w:pPr>
      <w:r w:rsidRPr="00005013">
        <w:rPr>
          <w:rFonts w:asciiTheme="majorHAnsi" w:hAnsiTheme="majorHAnsi" w:cs="Arial"/>
          <w:b/>
          <w:sz w:val="28"/>
          <w:szCs w:val="20"/>
        </w:rPr>
        <w:t>Course Details</w:t>
      </w:r>
    </w:p>
    <w:p w14:paraId="1D26D72C" w14:textId="77777777" w:rsidR="00A966C5" w:rsidRPr="00005013"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3A52DC3E" w:rsidR="00A966C5" w:rsidRDefault="000A654B" w:rsidP="00A966C5">
      <w:pPr>
        <w:tabs>
          <w:tab w:val="left" w:pos="360"/>
          <w:tab w:val="left" w:pos="720"/>
        </w:tabs>
        <w:spacing w:after="0"/>
        <w:rPr>
          <w:rFonts w:asciiTheme="majorHAnsi" w:hAnsiTheme="majorHAnsi" w:cs="Arial"/>
          <w:sz w:val="20"/>
          <w:szCs w:val="20"/>
        </w:rPr>
      </w:pPr>
      <w:r w:rsidRPr="00005013">
        <w:rPr>
          <w:rFonts w:asciiTheme="majorHAnsi" w:hAnsiTheme="majorHAnsi" w:cs="Arial"/>
          <w:sz w:val="20"/>
          <w:szCs w:val="20"/>
        </w:rPr>
        <w:t>17</w:t>
      </w:r>
      <w:r w:rsidR="00A966C5" w:rsidRPr="00005013">
        <w:rPr>
          <w:rFonts w:asciiTheme="majorHAnsi" w:hAnsiTheme="majorHAnsi" w:cs="Arial"/>
          <w:sz w:val="20"/>
          <w:szCs w:val="20"/>
        </w:rPr>
        <w:t>. Outline (The course outline should be topical by weeks and should be sufficient in deta</w:t>
      </w:r>
      <w:r w:rsidR="008B0654">
        <w:rPr>
          <w:rFonts w:asciiTheme="majorHAnsi" w:hAnsiTheme="majorHAnsi" w:cs="Arial"/>
          <w:sz w:val="20"/>
          <w:szCs w:val="20"/>
        </w:rPr>
        <w:t>il to allow for judgment of the content of the course</w:t>
      </w:r>
      <w:r w:rsidR="00A966C5" w:rsidRPr="00005013">
        <w:rPr>
          <w:rFonts w:asciiTheme="majorHAnsi" w:hAnsiTheme="majorHAnsi" w:cs="Arial"/>
          <w:sz w:val="20"/>
          <w:szCs w:val="20"/>
        </w:rPr>
        <w:t>)</w:t>
      </w:r>
    </w:p>
    <w:sdt>
      <w:sdtPr>
        <w:rPr>
          <w:rFonts w:asciiTheme="majorHAnsi" w:hAnsiTheme="majorHAnsi" w:cs="Arial"/>
          <w:sz w:val="20"/>
          <w:szCs w:val="20"/>
        </w:rPr>
        <w:id w:val="-1123772095"/>
      </w:sdtPr>
      <w:sdtEndPr/>
      <w:sdtContent>
        <w:sdt>
          <w:sdtPr>
            <w:rPr>
              <w:rFonts w:asciiTheme="majorHAnsi" w:hAnsiTheme="majorHAnsi" w:cs="Arial"/>
              <w:sz w:val="20"/>
              <w:szCs w:val="20"/>
            </w:rPr>
            <w:id w:val="2130351671"/>
          </w:sdtPr>
          <w:sdtEndPr/>
          <w:sdtContent>
            <w:p w14:paraId="372846D6" w14:textId="6896DE80" w:rsidR="0097253F" w:rsidRDefault="0097253F"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w:t>
              </w:r>
              <w:r w:rsidR="004B50BF">
                <w:rPr>
                  <w:rFonts w:asciiTheme="majorHAnsi" w:hAnsiTheme="majorHAnsi" w:cs="Arial"/>
                  <w:b/>
                  <w:sz w:val="20"/>
                  <w:szCs w:val="20"/>
                </w:rPr>
                <w:t>s</w:t>
              </w:r>
              <w:r>
                <w:rPr>
                  <w:rFonts w:asciiTheme="majorHAnsi" w:hAnsiTheme="majorHAnsi" w:cs="Arial"/>
                  <w:b/>
                  <w:sz w:val="20"/>
                  <w:szCs w:val="20"/>
                </w:rPr>
                <w:t xml:space="preserve"> 1</w:t>
              </w:r>
              <w:r w:rsidR="004B50BF">
                <w:rPr>
                  <w:rFonts w:asciiTheme="majorHAnsi" w:hAnsiTheme="majorHAnsi" w:cs="Arial"/>
                  <w:b/>
                  <w:sz w:val="20"/>
                  <w:szCs w:val="20"/>
                </w:rPr>
                <w:t>-8</w:t>
              </w:r>
              <w:r w:rsidR="00EE1268">
                <w:rPr>
                  <w:rFonts w:asciiTheme="majorHAnsi" w:hAnsiTheme="majorHAnsi" w:cs="Arial"/>
                  <w:b/>
                  <w:sz w:val="20"/>
                  <w:szCs w:val="20"/>
                </w:rPr>
                <w:t xml:space="preserve">  - </w:t>
              </w:r>
              <w:r w:rsidR="00CF7FBF">
                <w:rPr>
                  <w:rFonts w:asciiTheme="majorHAnsi" w:hAnsiTheme="majorHAnsi" w:cs="Arial"/>
                  <w:b/>
                  <w:sz w:val="20"/>
                  <w:szCs w:val="20"/>
                </w:rPr>
                <w:t>Duties as determined by the Internship provider; to include</w:t>
              </w:r>
              <w:r w:rsidR="00EA4EB5">
                <w:rPr>
                  <w:rFonts w:asciiTheme="majorHAnsi" w:hAnsiTheme="majorHAnsi" w:cs="Arial"/>
                  <w:b/>
                  <w:sz w:val="20"/>
                  <w:szCs w:val="20"/>
                </w:rPr>
                <w:t xml:space="preserve"> 18 hrs</w:t>
              </w:r>
              <w:r w:rsidR="00CF7FBF">
                <w:rPr>
                  <w:rFonts w:asciiTheme="majorHAnsi" w:hAnsiTheme="majorHAnsi" w:cs="Arial"/>
                  <w:b/>
                  <w:sz w:val="20"/>
                  <w:szCs w:val="20"/>
                </w:rPr>
                <w:t xml:space="preserve"> hands-on work with software</w:t>
              </w:r>
              <w:r w:rsidR="00EA4EB5">
                <w:rPr>
                  <w:rFonts w:asciiTheme="majorHAnsi" w:hAnsiTheme="majorHAnsi" w:cs="Arial"/>
                  <w:b/>
                  <w:sz w:val="20"/>
                  <w:szCs w:val="20"/>
                </w:rPr>
                <w:t>, website development</w:t>
              </w:r>
              <w:r w:rsidR="00CF7FBF">
                <w:rPr>
                  <w:rFonts w:asciiTheme="majorHAnsi" w:hAnsiTheme="majorHAnsi" w:cs="Arial"/>
                  <w:b/>
                  <w:sz w:val="20"/>
                  <w:szCs w:val="20"/>
                </w:rPr>
                <w:t xml:space="preserve"> and </w:t>
              </w:r>
              <w:r w:rsidR="00EA4EB5">
                <w:rPr>
                  <w:rFonts w:asciiTheme="majorHAnsi" w:hAnsiTheme="majorHAnsi" w:cs="Arial"/>
                  <w:b/>
                  <w:sz w:val="20"/>
                  <w:szCs w:val="20"/>
                </w:rPr>
                <w:t xml:space="preserve">use of </w:t>
              </w:r>
              <w:r w:rsidR="00CF7FBF">
                <w:rPr>
                  <w:rFonts w:asciiTheme="majorHAnsi" w:hAnsiTheme="majorHAnsi" w:cs="Arial"/>
                  <w:b/>
                  <w:sz w:val="20"/>
                  <w:szCs w:val="20"/>
                </w:rPr>
                <w:t>other knowledge gained</w:t>
              </w:r>
            </w:p>
            <w:p w14:paraId="31D30746" w14:textId="1E512730" w:rsidR="00A966C5" w:rsidRPr="008B0654" w:rsidRDefault="00FA06C5" w:rsidP="00A966C5">
              <w:pPr>
                <w:tabs>
                  <w:tab w:val="left" w:pos="360"/>
                  <w:tab w:val="left" w:pos="720"/>
                </w:tabs>
                <w:spacing w:after="0" w:line="240" w:lineRule="auto"/>
                <w:rPr>
                  <w:rFonts w:asciiTheme="majorHAnsi" w:hAnsiTheme="majorHAnsi" w:cs="Arial"/>
                  <w:b/>
                  <w:sz w:val="20"/>
                  <w:szCs w:val="20"/>
                </w:rPr>
              </w:pPr>
            </w:p>
          </w:sdtContent>
        </w:sdt>
      </w:sdtContent>
    </w:sdt>
    <w:p w14:paraId="07CAD011" w14:textId="77777777" w:rsidR="00A966C5" w:rsidRPr="00005013" w:rsidRDefault="00BF6FF6" w:rsidP="00A966C5">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18</w:t>
      </w:r>
      <w:r w:rsidR="00A966C5" w:rsidRPr="00005013">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0A9CC22B" w14:textId="506F6384" w:rsidR="00A966C5" w:rsidRPr="00005013" w:rsidRDefault="00005013" w:rsidP="00A966C5">
          <w:pPr>
            <w:tabs>
              <w:tab w:val="left" w:pos="360"/>
              <w:tab w:val="left" w:pos="720"/>
            </w:tabs>
            <w:spacing w:after="0" w:line="240" w:lineRule="auto"/>
            <w:rPr>
              <w:rFonts w:asciiTheme="majorHAnsi" w:hAnsiTheme="majorHAnsi" w:cs="Arial"/>
              <w:b/>
              <w:sz w:val="20"/>
              <w:szCs w:val="20"/>
            </w:rPr>
          </w:pPr>
          <w:r w:rsidRPr="00005013">
            <w:rPr>
              <w:rFonts w:asciiTheme="majorHAnsi" w:hAnsiTheme="majorHAnsi" w:cs="Arial"/>
              <w:b/>
              <w:sz w:val="20"/>
              <w:szCs w:val="20"/>
            </w:rPr>
            <w:t>None</w:t>
          </w:r>
        </w:p>
      </w:sdtContent>
    </w:sdt>
    <w:p w14:paraId="3AD1A29E" w14:textId="77777777" w:rsidR="00A966C5" w:rsidRPr="00005013"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005013" w:rsidRDefault="00BF6FF6" w:rsidP="00A966C5">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19</w:t>
      </w:r>
      <w:r w:rsidR="0036794A" w:rsidRPr="00005013">
        <w:rPr>
          <w:rFonts w:asciiTheme="majorHAnsi" w:hAnsiTheme="majorHAnsi" w:cs="Arial"/>
          <w:sz w:val="20"/>
          <w:szCs w:val="20"/>
        </w:rPr>
        <w:t>.</w:t>
      </w:r>
      <w:r w:rsidR="00A966C5" w:rsidRPr="00005013">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rPr>
          <w:b/>
        </w:rPr>
      </w:sdtEndPr>
      <w:sdtContent>
        <w:p w14:paraId="36745D5D" w14:textId="568C4226" w:rsidR="00A966C5" w:rsidRPr="00005013" w:rsidRDefault="004051BC" w:rsidP="00A966C5">
          <w:pPr>
            <w:tabs>
              <w:tab w:val="left" w:pos="360"/>
              <w:tab w:val="left" w:pos="720"/>
            </w:tabs>
            <w:spacing w:after="0" w:line="240" w:lineRule="auto"/>
            <w:rPr>
              <w:rFonts w:asciiTheme="majorHAnsi" w:hAnsiTheme="majorHAnsi" w:cs="Arial"/>
              <w:b/>
              <w:sz w:val="20"/>
              <w:szCs w:val="20"/>
            </w:rPr>
          </w:pPr>
          <w:r w:rsidRPr="008B0654">
            <w:rPr>
              <w:rFonts w:asciiTheme="majorHAnsi" w:hAnsiTheme="majorHAnsi" w:cs="Arial"/>
              <w:b/>
              <w:sz w:val="20"/>
              <w:szCs w:val="20"/>
            </w:rPr>
            <w:t>Existing</w:t>
          </w:r>
          <w:r>
            <w:rPr>
              <w:rFonts w:asciiTheme="majorHAnsi" w:hAnsiTheme="majorHAnsi" w:cs="Arial"/>
              <w:sz w:val="20"/>
              <w:szCs w:val="20"/>
            </w:rPr>
            <w:t xml:space="preserve"> </w:t>
          </w:r>
          <w:r w:rsidR="00171FC6" w:rsidRPr="00005013">
            <w:rPr>
              <w:rFonts w:asciiTheme="majorHAnsi" w:hAnsiTheme="majorHAnsi" w:cs="Arial"/>
              <w:b/>
              <w:sz w:val="20"/>
              <w:szCs w:val="20"/>
            </w:rPr>
            <w:t xml:space="preserve">Faculty </w:t>
          </w:r>
        </w:p>
      </w:sdtContent>
    </w:sdt>
    <w:p w14:paraId="292E989F" w14:textId="77777777" w:rsidR="00A966C5" w:rsidRPr="00005013"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Will this require additional faculty, supplies, etc.?</w:t>
      </w:r>
    </w:p>
    <w:p w14:paraId="7BA1CB73" w14:textId="74F48D09" w:rsidR="00A966C5" w:rsidRPr="00005013" w:rsidRDefault="00A966C5" w:rsidP="00A966C5">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ab/>
      </w:r>
      <w:r w:rsidRPr="00005013">
        <w:rPr>
          <w:rFonts w:asciiTheme="majorHAnsi" w:hAnsiTheme="majorHAnsi" w:cs="Arial"/>
          <w:sz w:val="20"/>
          <w:szCs w:val="20"/>
        </w:rPr>
        <w:tab/>
      </w:r>
      <w:sdt>
        <w:sdtPr>
          <w:rPr>
            <w:rFonts w:asciiTheme="majorHAnsi" w:hAnsiTheme="majorHAnsi" w:cs="Arial"/>
            <w:sz w:val="20"/>
            <w:szCs w:val="20"/>
          </w:rPr>
          <w:id w:val="1646383678"/>
        </w:sdtPr>
        <w:sdtEndPr/>
        <w:sdtContent>
          <w:r w:rsidR="00171FC6" w:rsidRPr="00005013">
            <w:rPr>
              <w:rFonts w:asciiTheme="majorHAnsi" w:hAnsiTheme="majorHAnsi" w:cs="Arial"/>
              <w:b/>
              <w:sz w:val="20"/>
              <w:szCs w:val="20"/>
            </w:rPr>
            <w:t>No</w:t>
          </w:r>
        </w:sdtContent>
      </w:sdt>
    </w:p>
    <w:p w14:paraId="0906E3C1" w14:textId="77777777" w:rsidR="00EC52BB" w:rsidRPr="00005013" w:rsidRDefault="00EC52BB" w:rsidP="00EC52BB">
      <w:pPr>
        <w:tabs>
          <w:tab w:val="left" w:pos="360"/>
          <w:tab w:val="left" w:pos="720"/>
        </w:tabs>
        <w:spacing w:after="0" w:line="240" w:lineRule="auto"/>
        <w:rPr>
          <w:rFonts w:asciiTheme="majorHAnsi" w:hAnsiTheme="majorHAnsi" w:cs="Arial"/>
          <w:b/>
          <w:sz w:val="24"/>
          <w:szCs w:val="20"/>
        </w:rPr>
      </w:pPr>
    </w:p>
    <w:p w14:paraId="685C2905" w14:textId="6B737576" w:rsidR="00EC52BB" w:rsidRPr="00005013" w:rsidRDefault="00BF6FF6" w:rsidP="00EC52BB">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20</w:t>
      </w:r>
      <w:r w:rsidR="00EC52BB"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4B50BF" w:rsidRPr="00005013">
            <w:rPr>
              <w:rFonts w:asciiTheme="majorHAnsi" w:hAnsiTheme="majorHAnsi" w:cs="Arial"/>
              <w:b/>
              <w:sz w:val="20"/>
              <w:szCs w:val="20"/>
            </w:rPr>
            <w:t>No</w:t>
          </w:r>
        </w:sdtContent>
      </w:sdt>
      <w:r w:rsidR="004B50BF" w:rsidRPr="00005013">
        <w:rPr>
          <w:rFonts w:asciiTheme="majorHAnsi" w:hAnsiTheme="majorHAnsi" w:cs="Arial"/>
          <w:sz w:val="20"/>
          <w:szCs w:val="20"/>
        </w:rPr>
        <w:t xml:space="preserve"> </w:t>
      </w:r>
      <w:r w:rsidR="00EC52BB" w:rsidRPr="00005013">
        <w:rPr>
          <w:rFonts w:asciiTheme="majorHAnsi" w:hAnsiTheme="majorHAnsi" w:cs="Arial"/>
          <w:sz w:val="20"/>
          <w:szCs w:val="20"/>
        </w:rPr>
        <w:t>Does this course require course fees?</w:t>
      </w:r>
      <w:r w:rsidR="001E288B" w:rsidRPr="00005013">
        <w:rPr>
          <w:rFonts w:asciiTheme="majorHAnsi" w:hAnsiTheme="majorHAnsi" w:cs="Arial"/>
          <w:sz w:val="20"/>
          <w:szCs w:val="20"/>
        </w:rPr>
        <w:t xml:space="preserve"> </w:t>
      </w:r>
      <w:r w:rsidR="00EC52BB" w:rsidRPr="00005013">
        <w:rPr>
          <w:rFonts w:asciiTheme="majorHAnsi" w:hAnsiTheme="majorHAnsi" w:cs="Arial"/>
          <w:sz w:val="20"/>
          <w:szCs w:val="20"/>
        </w:rPr>
        <w:t xml:space="preserve"> </w:t>
      </w:r>
    </w:p>
    <w:p w14:paraId="329E90B7" w14:textId="77777777" w:rsidR="00EC52BB" w:rsidRPr="00005013" w:rsidRDefault="00EC52BB" w:rsidP="00EC52BB">
      <w:pPr>
        <w:tabs>
          <w:tab w:val="left" w:pos="360"/>
          <w:tab w:val="left" w:pos="720"/>
        </w:tabs>
        <w:spacing w:after="0" w:line="240" w:lineRule="auto"/>
        <w:rPr>
          <w:rFonts w:asciiTheme="majorHAnsi" w:hAnsiTheme="majorHAnsi" w:cs="Arial"/>
          <w:i/>
          <w:color w:val="FF0000"/>
          <w:sz w:val="20"/>
          <w:szCs w:val="20"/>
        </w:rPr>
      </w:pPr>
      <w:r w:rsidRPr="00005013">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Pr="00005013"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Pr="00005013"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Pr="00005013" w:rsidRDefault="00CA269E" w:rsidP="00CA269E">
      <w:pPr>
        <w:tabs>
          <w:tab w:val="left" w:pos="360"/>
          <w:tab w:val="left" w:pos="720"/>
        </w:tabs>
        <w:spacing w:after="0"/>
        <w:rPr>
          <w:rFonts w:asciiTheme="majorHAnsi" w:hAnsiTheme="majorHAnsi" w:cs="Arial"/>
          <w:b/>
          <w:szCs w:val="20"/>
          <w:u w:val="single"/>
        </w:rPr>
      </w:pPr>
      <w:r w:rsidRPr="00005013">
        <w:rPr>
          <w:rFonts w:asciiTheme="majorHAnsi" w:hAnsiTheme="majorHAnsi" w:cs="Arial"/>
          <w:b/>
          <w:szCs w:val="20"/>
          <w:u w:val="single"/>
        </w:rPr>
        <w:t>Course Justification</w:t>
      </w:r>
    </w:p>
    <w:p w14:paraId="010AAAD3" w14:textId="77777777" w:rsidR="00CA269E" w:rsidRPr="00005013" w:rsidRDefault="00CA269E" w:rsidP="00CA269E">
      <w:pPr>
        <w:tabs>
          <w:tab w:val="left" w:pos="360"/>
          <w:tab w:val="left" w:pos="720"/>
        </w:tabs>
        <w:spacing w:after="0"/>
        <w:rPr>
          <w:rFonts w:asciiTheme="majorHAnsi" w:hAnsiTheme="majorHAnsi" w:cs="Arial"/>
          <w:sz w:val="20"/>
          <w:szCs w:val="20"/>
        </w:rPr>
      </w:pPr>
      <w:r w:rsidRPr="00005013">
        <w:rPr>
          <w:rFonts w:asciiTheme="majorHAnsi" w:hAnsiTheme="majorHAnsi" w:cs="Arial"/>
          <w:sz w:val="20"/>
          <w:szCs w:val="20"/>
        </w:rPr>
        <w:t>21. Justification for course being included in program. Must include:</w:t>
      </w:r>
    </w:p>
    <w:p w14:paraId="1148096B" w14:textId="77777777" w:rsidR="00CA269E" w:rsidRPr="00005013" w:rsidRDefault="00CA269E" w:rsidP="00CA269E">
      <w:pPr>
        <w:tabs>
          <w:tab w:val="left" w:pos="360"/>
          <w:tab w:val="left" w:pos="720"/>
        </w:tabs>
        <w:spacing w:after="0"/>
        <w:rPr>
          <w:rFonts w:asciiTheme="majorHAnsi" w:hAnsiTheme="majorHAnsi" w:cs="Arial"/>
          <w:sz w:val="20"/>
          <w:szCs w:val="20"/>
        </w:rPr>
      </w:pPr>
      <w:r w:rsidRPr="00005013">
        <w:rPr>
          <w:rFonts w:asciiTheme="majorHAnsi" w:hAnsiTheme="majorHAnsi" w:cs="Arial"/>
          <w:sz w:val="20"/>
          <w:szCs w:val="20"/>
        </w:rPr>
        <w:tab/>
        <w:t>a. Academic rationale and goals for the course (skills or level of knowledge students can be expected to attain)</w:t>
      </w:r>
    </w:p>
    <w:p w14:paraId="46A5B8DB" w14:textId="782EEA15" w:rsidR="00156D91" w:rsidRDefault="00CA269E" w:rsidP="00CA269E">
      <w:pPr>
        <w:tabs>
          <w:tab w:val="left" w:pos="360"/>
          <w:tab w:val="left" w:pos="720"/>
        </w:tabs>
        <w:spacing w:after="0" w:line="240" w:lineRule="auto"/>
        <w:rPr>
          <w:rFonts w:asciiTheme="majorHAnsi" w:hAnsiTheme="majorHAnsi" w:cs="Arial"/>
          <w:b/>
          <w:sz w:val="20"/>
          <w:szCs w:val="20"/>
        </w:rPr>
      </w:pPr>
      <w:r w:rsidRPr="00005013">
        <w:rPr>
          <w:rFonts w:asciiTheme="majorHAnsi" w:hAnsiTheme="majorHAnsi" w:cs="Arial"/>
          <w:sz w:val="20"/>
          <w:szCs w:val="20"/>
        </w:rPr>
        <w:tab/>
      </w:r>
      <w:r w:rsidRPr="00005013">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b/>
                <w:sz w:val="20"/>
                <w:szCs w:val="20"/>
              </w:rPr>
              <w:id w:val="1669216640"/>
            </w:sdtPr>
            <w:sdtEndPr/>
            <w:sdtContent>
              <w:r w:rsidR="00EA4EB5">
                <w:rPr>
                  <w:rFonts w:asciiTheme="majorHAnsi" w:hAnsiTheme="majorHAnsi" w:cs="Arial"/>
                  <w:b/>
                  <w:sz w:val="20"/>
                  <w:szCs w:val="20"/>
                </w:rPr>
                <w:t>This course</w:t>
              </w:r>
              <w:r w:rsidR="001017E1">
                <w:rPr>
                  <w:rFonts w:asciiTheme="majorHAnsi" w:hAnsiTheme="majorHAnsi" w:cs="Arial"/>
                  <w:b/>
                  <w:sz w:val="20"/>
                  <w:szCs w:val="20"/>
                </w:rPr>
                <w:t xml:space="preserve"> </w:t>
              </w:r>
              <w:r w:rsidR="00EA4EB5" w:rsidRPr="00EA4EB5">
                <w:rPr>
                  <w:rFonts w:ascii="Times" w:hAnsi="Times"/>
                  <w:b/>
                </w:rPr>
                <w:t xml:space="preserve">provides the </w:t>
              </w:r>
              <w:r w:rsidR="00EA4EB5">
                <w:rPr>
                  <w:rFonts w:ascii="Times" w:hAnsi="Times"/>
                  <w:b/>
                </w:rPr>
                <w:t>advanced Digital Innovation</w:t>
              </w:r>
              <w:r w:rsidR="00EA4EB5" w:rsidRPr="00EA4EB5">
                <w:rPr>
                  <w:rFonts w:ascii="Times" w:hAnsi="Times"/>
                  <w:b/>
                </w:rPr>
                <w:t xml:space="preserve"> major the opportunity to experience the work environment of a professional creative firm or agency</w:t>
              </w:r>
              <w:r w:rsidR="009E301B">
                <w:rPr>
                  <w:rFonts w:asciiTheme="majorHAnsi" w:hAnsiTheme="majorHAnsi" w:cs="Arial"/>
                  <w:b/>
                  <w:sz w:val="20"/>
                  <w:szCs w:val="20"/>
                </w:rPr>
                <w:t>.</w:t>
              </w:r>
            </w:sdtContent>
          </w:sdt>
        </w:sdtContent>
      </w:sdt>
      <w:r w:rsidR="00D834DD">
        <w:rPr>
          <w:rFonts w:asciiTheme="majorHAnsi" w:hAnsiTheme="majorHAnsi" w:cs="Arial"/>
          <w:b/>
          <w:sz w:val="20"/>
          <w:szCs w:val="20"/>
        </w:rPr>
        <w:t xml:space="preserve"> </w:t>
      </w:r>
    </w:p>
    <w:p w14:paraId="2E929CEC" w14:textId="77777777" w:rsidR="00CA269E" w:rsidRPr="00005013"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r w:rsidRPr="00005013">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0B193505" w:rsidR="00CA269E" w:rsidRPr="00005013" w:rsidRDefault="00CA269E" w:rsidP="00CA269E">
      <w:pPr>
        <w:tabs>
          <w:tab w:val="left" w:pos="360"/>
          <w:tab w:val="left" w:pos="720"/>
        </w:tabs>
        <w:spacing w:after="0" w:line="240" w:lineRule="auto"/>
        <w:ind w:left="360"/>
        <w:rPr>
          <w:rFonts w:asciiTheme="majorHAnsi" w:hAnsiTheme="majorHAnsi" w:cs="Arial"/>
          <w:sz w:val="20"/>
          <w:szCs w:val="20"/>
        </w:rPr>
      </w:pPr>
      <w:r w:rsidRPr="00005013">
        <w:rPr>
          <w:rFonts w:asciiTheme="majorHAnsi" w:hAnsiTheme="majorHAnsi" w:cs="Arial"/>
          <w:sz w:val="20"/>
          <w:szCs w:val="20"/>
        </w:rPr>
        <w:tab/>
      </w:r>
      <w:sdt>
        <w:sdtPr>
          <w:rPr>
            <w:rFonts w:asciiTheme="majorHAnsi" w:hAnsiTheme="majorHAnsi" w:cs="Arial"/>
            <w:sz w:val="20"/>
            <w:szCs w:val="20"/>
          </w:rPr>
          <w:id w:val="-1711865069"/>
        </w:sdtPr>
        <w:sdtEndPr/>
        <w:sdtContent>
          <w:r w:rsidR="00156D91" w:rsidRPr="009B4FC8">
            <w:rPr>
              <w:rFonts w:asciiTheme="majorHAnsi" w:hAnsiTheme="majorHAnsi" w:cs="Arial"/>
              <w:b/>
              <w:sz w:val="20"/>
              <w:szCs w:val="20"/>
            </w:rPr>
            <w:t xml:space="preserve">The Department of Art </w:t>
          </w:r>
          <w:r w:rsidR="009E301B">
            <w:rPr>
              <w:rFonts w:asciiTheme="majorHAnsi" w:hAnsiTheme="majorHAnsi" w:cs="Arial"/>
              <w:b/>
              <w:sz w:val="20"/>
              <w:szCs w:val="20"/>
            </w:rPr>
            <w:t>+</w:t>
          </w:r>
          <w:r w:rsidR="00156D91" w:rsidRPr="009B4FC8">
            <w:rPr>
              <w:rFonts w:asciiTheme="majorHAnsi" w:hAnsiTheme="majorHAnsi" w:cs="Arial"/>
              <w:b/>
              <w:sz w:val="20"/>
              <w:szCs w:val="20"/>
            </w:rPr>
            <w:t xml:space="preserve"> Design is dedicated to the creative, aesthetic, and cultural development of visual art students that builds upon a well-rounded liberal arts education. This course </w:t>
          </w:r>
          <w:r w:rsidR="00156D91">
            <w:rPr>
              <w:rFonts w:asciiTheme="majorHAnsi" w:hAnsiTheme="majorHAnsi" w:cs="Arial"/>
              <w:b/>
              <w:sz w:val="20"/>
              <w:szCs w:val="20"/>
            </w:rPr>
            <w:t>will give</w:t>
          </w:r>
          <w:r w:rsidR="00156D91" w:rsidRPr="009B4FC8">
            <w:rPr>
              <w:rFonts w:asciiTheme="majorHAnsi" w:hAnsiTheme="majorHAnsi" w:cs="Arial"/>
              <w:b/>
              <w:sz w:val="20"/>
              <w:szCs w:val="20"/>
            </w:rPr>
            <w:t xml:space="preserve"> the students practice in analysis, interpretation, </w:t>
          </w:r>
          <w:r w:rsidR="009E301B">
            <w:rPr>
              <w:rFonts w:asciiTheme="majorHAnsi" w:hAnsiTheme="majorHAnsi" w:cs="Arial"/>
              <w:b/>
              <w:sz w:val="20"/>
              <w:szCs w:val="20"/>
            </w:rPr>
            <w:t xml:space="preserve">and </w:t>
          </w:r>
          <w:r w:rsidR="00156D91" w:rsidRPr="009B4FC8">
            <w:rPr>
              <w:rFonts w:asciiTheme="majorHAnsi" w:hAnsiTheme="majorHAnsi" w:cs="Arial"/>
              <w:b/>
              <w:sz w:val="20"/>
              <w:szCs w:val="20"/>
            </w:rPr>
            <w:t>critical thinking</w:t>
          </w:r>
          <w:r w:rsidR="009E301B">
            <w:rPr>
              <w:rFonts w:asciiTheme="majorHAnsi" w:hAnsiTheme="majorHAnsi" w:cs="Arial"/>
              <w:b/>
              <w:sz w:val="20"/>
              <w:szCs w:val="20"/>
            </w:rPr>
            <w:t xml:space="preserve">. </w:t>
          </w:r>
          <w:r w:rsidR="001017E1">
            <w:rPr>
              <w:rFonts w:asciiTheme="majorHAnsi" w:hAnsiTheme="majorHAnsi" w:cs="Arial"/>
              <w:b/>
              <w:sz w:val="20"/>
              <w:szCs w:val="20"/>
            </w:rPr>
            <w:t xml:space="preserve">This course is a central to the </w:t>
          </w:r>
          <w:r w:rsidR="00E62B31">
            <w:rPr>
              <w:rFonts w:asciiTheme="majorHAnsi" w:hAnsiTheme="majorHAnsi" w:cs="Arial"/>
              <w:b/>
              <w:sz w:val="20"/>
              <w:szCs w:val="20"/>
            </w:rPr>
            <w:t>D</w:t>
          </w:r>
          <w:r w:rsidR="001017E1">
            <w:rPr>
              <w:rFonts w:asciiTheme="majorHAnsi" w:hAnsiTheme="majorHAnsi" w:cs="Arial"/>
              <w:b/>
              <w:sz w:val="20"/>
              <w:szCs w:val="20"/>
            </w:rPr>
            <w:t xml:space="preserve">igital </w:t>
          </w:r>
          <w:r w:rsidR="00E62B31">
            <w:rPr>
              <w:rFonts w:asciiTheme="majorHAnsi" w:hAnsiTheme="majorHAnsi" w:cs="Arial"/>
              <w:b/>
              <w:sz w:val="20"/>
              <w:szCs w:val="20"/>
            </w:rPr>
            <w:t>I</w:t>
          </w:r>
          <w:r w:rsidR="001017E1">
            <w:rPr>
              <w:rFonts w:asciiTheme="majorHAnsi" w:hAnsiTheme="majorHAnsi" w:cs="Arial"/>
              <w:b/>
              <w:sz w:val="20"/>
              <w:szCs w:val="20"/>
            </w:rPr>
            <w:t>nnovations student, and they will build upon the knowledge learned in the course throughout the rest of their GRFX classes.</w:t>
          </w:r>
        </w:sdtContent>
      </w:sdt>
    </w:p>
    <w:p w14:paraId="246F8B19"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r w:rsidRPr="00005013">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sdtContent>
        <w:p w14:paraId="68BAE853" w14:textId="69C0FA3E" w:rsidR="00156D91" w:rsidRDefault="00D834DD" w:rsidP="00156D91">
          <w:pPr>
            <w:tabs>
              <w:tab w:val="left" w:pos="360"/>
              <w:tab w:val="left" w:pos="720"/>
            </w:tabs>
            <w:spacing w:after="0" w:line="240" w:lineRule="auto"/>
            <w:ind w:left="360" w:firstLine="360"/>
            <w:rPr>
              <w:rFonts w:asciiTheme="majorHAnsi" w:hAnsiTheme="majorHAnsi" w:cs="Arial"/>
              <w:b/>
              <w:sz w:val="20"/>
              <w:szCs w:val="20"/>
            </w:rPr>
          </w:pPr>
          <w:r>
            <w:rPr>
              <w:rFonts w:asciiTheme="majorHAnsi" w:hAnsiTheme="majorHAnsi" w:cs="Arial"/>
              <w:b/>
              <w:sz w:val="20"/>
              <w:szCs w:val="20"/>
            </w:rPr>
            <w:t>Students enrolled in the B</w:t>
          </w:r>
          <w:r w:rsidR="009E301B">
            <w:rPr>
              <w:rFonts w:asciiTheme="majorHAnsi" w:hAnsiTheme="majorHAnsi" w:cs="Arial"/>
              <w:b/>
              <w:sz w:val="20"/>
              <w:szCs w:val="20"/>
            </w:rPr>
            <w:t>S</w:t>
          </w:r>
          <w:r>
            <w:rPr>
              <w:rFonts w:asciiTheme="majorHAnsi" w:hAnsiTheme="majorHAnsi" w:cs="Arial"/>
              <w:b/>
              <w:sz w:val="20"/>
              <w:szCs w:val="20"/>
            </w:rPr>
            <w:t xml:space="preserve"> in </w:t>
          </w:r>
          <w:r w:rsidR="009E301B">
            <w:rPr>
              <w:rFonts w:asciiTheme="majorHAnsi" w:hAnsiTheme="majorHAnsi" w:cs="Arial"/>
              <w:b/>
              <w:sz w:val="20"/>
              <w:szCs w:val="20"/>
            </w:rPr>
            <w:t>Digital Innovations</w:t>
          </w:r>
        </w:p>
      </w:sdtContent>
    </w:sdt>
    <w:p w14:paraId="0E8747E7"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r w:rsidRPr="00005013">
        <w:rPr>
          <w:rFonts w:asciiTheme="majorHAnsi" w:hAnsiTheme="majorHAnsi" w:cs="Arial"/>
          <w:sz w:val="20"/>
          <w:szCs w:val="20"/>
        </w:rPr>
        <w:t>d. Rationale for the level of the course (lower, upper, or graduate).</w:t>
      </w:r>
    </w:p>
    <w:p w14:paraId="6CDD0A70" w14:textId="424EB9BB" w:rsidR="00156D91" w:rsidRPr="00232BDE" w:rsidRDefault="00FA06C5" w:rsidP="00156D91">
      <w:pPr>
        <w:tabs>
          <w:tab w:val="left" w:pos="360"/>
          <w:tab w:val="left" w:pos="720"/>
        </w:tabs>
        <w:spacing w:after="0" w:line="240" w:lineRule="auto"/>
        <w:ind w:left="360" w:firstLine="360"/>
        <w:rPr>
          <w:rFonts w:asciiTheme="majorHAnsi" w:hAnsiTheme="majorHAnsi" w:cs="Arial"/>
          <w:b/>
          <w:sz w:val="20"/>
          <w:szCs w:val="20"/>
        </w:rPr>
      </w:pPr>
      <w:sdt>
        <w:sdtPr>
          <w:rPr>
            <w:rFonts w:asciiTheme="majorHAnsi" w:hAnsiTheme="majorHAnsi" w:cs="Arial"/>
            <w:b/>
            <w:sz w:val="20"/>
            <w:szCs w:val="20"/>
          </w:rPr>
          <w:id w:val="1729804059"/>
        </w:sdtPr>
        <w:sdtEndPr/>
        <w:sdtContent>
          <w:r w:rsidR="00156D91" w:rsidRPr="00232BDE">
            <w:rPr>
              <w:rFonts w:asciiTheme="majorHAnsi" w:hAnsiTheme="majorHAnsi" w:cs="Arial"/>
              <w:b/>
              <w:sz w:val="20"/>
              <w:szCs w:val="20"/>
            </w:rPr>
            <w:t xml:space="preserve">This </w:t>
          </w:r>
          <w:r w:rsidR="008574B8">
            <w:rPr>
              <w:rFonts w:asciiTheme="majorHAnsi" w:hAnsiTheme="majorHAnsi" w:cs="Arial"/>
              <w:b/>
              <w:sz w:val="20"/>
              <w:szCs w:val="20"/>
            </w:rPr>
            <w:t>course</w:t>
          </w:r>
          <w:r w:rsidR="00156D91" w:rsidRPr="00232BDE">
            <w:rPr>
              <w:rFonts w:asciiTheme="majorHAnsi" w:hAnsiTheme="majorHAnsi" w:cs="Arial"/>
              <w:b/>
              <w:sz w:val="20"/>
              <w:szCs w:val="20"/>
            </w:rPr>
            <w:t xml:space="preserve"> </w:t>
          </w:r>
          <w:r w:rsidR="003500E3">
            <w:rPr>
              <w:rFonts w:asciiTheme="majorHAnsi" w:hAnsiTheme="majorHAnsi" w:cs="Arial"/>
              <w:b/>
              <w:sz w:val="20"/>
              <w:szCs w:val="20"/>
            </w:rPr>
            <w:t>requires the knowledge and software proficiency</w:t>
          </w:r>
          <w:r w:rsidR="007E0099">
            <w:rPr>
              <w:rFonts w:asciiTheme="majorHAnsi" w:hAnsiTheme="majorHAnsi" w:cs="Arial"/>
              <w:b/>
              <w:sz w:val="20"/>
              <w:szCs w:val="20"/>
            </w:rPr>
            <w:t xml:space="preserve"> </w:t>
          </w:r>
          <w:r w:rsidR="003500E3">
            <w:rPr>
              <w:rFonts w:asciiTheme="majorHAnsi" w:hAnsiTheme="majorHAnsi" w:cs="Arial"/>
              <w:b/>
              <w:sz w:val="20"/>
              <w:szCs w:val="20"/>
            </w:rPr>
            <w:t>gained in</w:t>
          </w:r>
          <w:r w:rsidR="007E0099">
            <w:rPr>
              <w:rFonts w:asciiTheme="majorHAnsi" w:hAnsiTheme="majorHAnsi" w:cs="Arial"/>
              <w:b/>
              <w:sz w:val="20"/>
              <w:szCs w:val="20"/>
            </w:rPr>
            <w:t xml:space="preserve"> </w:t>
          </w:r>
          <w:r w:rsidR="00193946">
            <w:rPr>
              <w:rFonts w:asciiTheme="majorHAnsi" w:hAnsiTheme="majorHAnsi" w:cs="Arial"/>
              <w:b/>
              <w:sz w:val="20"/>
              <w:szCs w:val="20"/>
            </w:rPr>
            <w:t>its pre-reqs</w:t>
          </w:r>
          <w:r w:rsidR="003500E3">
            <w:rPr>
              <w:rFonts w:asciiTheme="majorHAnsi" w:hAnsiTheme="majorHAnsi" w:cs="Arial"/>
              <w:b/>
              <w:sz w:val="20"/>
              <w:szCs w:val="20"/>
            </w:rPr>
            <w:t xml:space="preserve"> in order for the student to have a successful internship experience. </w:t>
          </w:r>
          <w:r w:rsidR="00156D91" w:rsidRPr="00232BDE">
            <w:rPr>
              <w:rFonts w:asciiTheme="majorHAnsi" w:hAnsiTheme="majorHAnsi" w:cs="Arial"/>
              <w:b/>
              <w:sz w:val="20"/>
              <w:szCs w:val="20"/>
            </w:rPr>
            <w:t xml:space="preserve">   </w:t>
          </w:r>
        </w:sdtContent>
      </w:sdt>
    </w:p>
    <w:p w14:paraId="37DBADFC" w14:textId="5893A77F" w:rsidR="0066260B" w:rsidRPr="00005013" w:rsidRDefault="00CA269E" w:rsidP="00156D91">
      <w:pPr>
        <w:tabs>
          <w:tab w:val="left" w:pos="360"/>
          <w:tab w:val="left" w:pos="720"/>
        </w:tabs>
        <w:spacing w:after="0" w:line="240" w:lineRule="auto"/>
        <w:ind w:left="360" w:firstLine="360"/>
        <w:rPr>
          <w:rFonts w:asciiTheme="majorHAnsi" w:hAnsiTheme="majorHAnsi" w:cs="Arial"/>
          <w:sz w:val="20"/>
          <w:szCs w:val="20"/>
        </w:rPr>
      </w:pPr>
      <w:r w:rsidRPr="00005013">
        <w:rPr>
          <w:rFonts w:asciiTheme="majorHAnsi" w:hAnsiTheme="majorHAnsi" w:cs="Arial"/>
          <w:b/>
          <w:sz w:val="28"/>
          <w:szCs w:val="20"/>
        </w:rPr>
        <w:t xml:space="preserve"> </w:t>
      </w:r>
      <w:r w:rsidR="00A966C5" w:rsidRPr="00005013">
        <w:rPr>
          <w:rFonts w:asciiTheme="majorHAnsi" w:hAnsiTheme="majorHAnsi" w:cs="Arial"/>
          <w:b/>
          <w:sz w:val="28"/>
          <w:szCs w:val="20"/>
        </w:rPr>
        <w:br w:type="page"/>
      </w:r>
    </w:p>
    <w:p w14:paraId="1D738077" w14:textId="613EF2C3" w:rsidR="00F80644" w:rsidRDefault="00F80644" w:rsidP="00F80644">
      <w:pPr>
        <w:tabs>
          <w:tab w:val="left" w:pos="360"/>
          <w:tab w:val="left" w:pos="720"/>
        </w:tabs>
        <w:spacing w:after="0" w:line="240" w:lineRule="auto"/>
        <w:jc w:val="center"/>
        <w:rPr>
          <w:rFonts w:asciiTheme="majorHAnsi" w:hAnsiTheme="majorHAnsi" w:cs="Arial"/>
          <w:b/>
          <w:sz w:val="28"/>
          <w:szCs w:val="20"/>
        </w:rPr>
      </w:pPr>
      <w:r w:rsidRPr="00005013">
        <w:rPr>
          <w:rFonts w:asciiTheme="majorHAnsi" w:hAnsiTheme="majorHAnsi" w:cs="Arial"/>
          <w:b/>
          <w:sz w:val="28"/>
          <w:szCs w:val="20"/>
        </w:rPr>
        <w:lastRenderedPageBreak/>
        <w:t>Assessment</w:t>
      </w:r>
    </w:p>
    <w:p w14:paraId="46F40200" w14:textId="773614DA" w:rsidR="008A3C26" w:rsidRDefault="008A3C26" w:rsidP="00F80644">
      <w:pPr>
        <w:tabs>
          <w:tab w:val="left" w:pos="360"/>
          <w:tab w:val="left" w:pos="720"/>
        </w:tabs>
        <w:spacing w:after="0" w:line="240" w:lineRule="auto"/>
        <w:jc w:val="center"/>
        <w:rPr>
          <w:rFonts w:asciiTheme="majorHAnsi" w:hAnsiTheme="majorHAnsi" w:cs="Arial"/>
          <w:b/>
          <w:sz w:val="28"/>
          <w:szCs w:val="20"/>
        </w:rPr>
      </w:pPr>
    </w:p>
    <w:p w14:paraId="6EA5BDE9" w14:textId="77777777" w:rsidR="008A3C26" w:rsidRDefault="008A3C26" w:rsidP="008A3C26">
      <w:pPr>
        <w:tabs>
          <w:tab w:val="left" w:pos="360"/>
          <w:tab w:val="left" w:pos="720"/>
        </w:tabs>
        <w:spacing w:after="0" w:line="240" w:lineRule="auto"/>
        <w:rPr>
          <w:rFonts w:asciiTheme="majorHAnsi" w:hAnsiTheme="majorHAnsi" w:cs="Arial"/>
          <w:b/>
          <w:color w:val="00B050"/>
          <w:sz w:val="28"/>
          <w:szCs w:val="20"/>
        </w:rPr>
      </w:pPr>
      <w:r>
        <w:rPr>
          <w:rFonts w:asciiTheme="majorHAnsi" w:hAnsiTheme="majorHAnsi" w:cs="Arial"/>
          <w:b/>
          <w:color w:val="00B050"/>
          <w:sz w:val="28"/>
          <w:szCs w:val="20"/>
        </w:rPr>
        <w:t>Approved by Dr. DeProw 25 Sept. 2019.</w:t>
      </w:r>
    </w:p>
    <w:p w14:paraId="70CAE774" w14:textId="77777777" w:rsidR="008A3C26" w:rsidRPr="00005013" w:rsidRDefault="008A3C26" w:rsidP="00F80644">
      <w:pPr>
        <w:tabs>
          <w:tab w:val="left" w:pos="360"/>
          <w:tab w:val="left" w:pos="720"/>
        </w:tabs>
        <w:spacing w:after="0" w:line="240" w:lineRule="auto"/>
        <w:jc w:val="center"/>
        <w:rPr>
          <w:rFonts w:asciiTheme="majorHAnsi" w:hAnsiTheme="majorHAnsi" w:cs="Arial"/>
          <w:b/>
          <w:sz w:val="28"/>
          <w:szCs w:val="20"/>
        </w:rPr>
      </w:pPr>
    </w:p>
    <w:p w14:paraId="7314233B" w14:textId="77777777" w:rsidR="00F80644" w:rsidRPr="00005013" w:rsidRDefault="0066260B" w:rsidP="00001C04">
      <w:pPr>
        <w:tabs>
          <w:tab w:val="left" w:pos="360"/>
          <w:tab w:val="left" w:pos="720"/>
        </w:tabs>
        <w:spacing w:after="0" w:line="240" w:lineRule="auto"/>
        <w:rPr>
          <w:rFonts w:asciiTheme="majorHAnsi" w:hAnsiTheme="majorHAnsi" w:cs="Arial"/>
          <w:b/>
          <w:szCs w:val="20"/>
          <w:u w:val="single"/>
        </w:rPr>
      </w:pPr>
      <w:r w:rsidRPr="00005013">
        <w:rPr>
          <w:rFonts w:asciiTheme="majorHAnsi" w:hAnsiTheme="majorHAnsi" w:cs="Arial"/>
          <w:b/>
          <w:szCs w:val="20"/>
          <w:u w:val="single"/>
        </w:rPr>
        <w:t>University Outcomes</w:t>
      </w:r>
    </w:p>
    <w:p w14:paraId="669882A5" w14:textId="77777777" w:rsidR="00A966C5" w:rsidRPr="00005013" w:rsidRDefault="00054918" w:rsidP="00FC5698">
      <w:pPr>
        <w:tabs>
          <w:tab w:val="left" w:pos="360"/>
          <w:tab w:val="left" w:pos="720"/>
        </w:tabs>
        <w:spacing w:line="240" w:lineRule="auto"/>
        <w:rPr>
          <w:rFonts w:asciiTheme="majorHAnsi" w:hAnsiTheme="majorHAnsi" w:cs="Arial"/>
          <w:sz w:val="20"/>
          <w:szCs w:val="20"/>
        </w:rPr>
      </w:pPr>
      <w:r w:rsidRPr="00005013">
        <w:rPr>
          <w:rFonts w:asciiTheme="majorHAnsi" w:hAnsiTheme="majorHAnsi" w:cs="Arial"/>
          <w:sz w:val="20"/>
          <w:szCs w:val="20"/>
        </w:rPr>
        <w:t>2</w:t>
      </w:r>
      <w:r w:rsidR="0066260B" w:rsidRPr="00005013">
        <w:rPr>
          <w:rFonts w:asciiTheme="majorHAnsi" w:hAnsiTheme="majorHAnsi" w:cs="Arial"/>
          <w:sz w:val="20"/>
          <w:szCs w:val="20"/>
        </w:rPr>
        <w:t>2</w:t>
      </w:r>
      <w:r w:rsidRPr="00005013">
        <w:rPr>
          <w:rFonts w:asciiTheme="majorHAnsi" w:hAnsiTheme="majorHAnsi" w:cs="Arial"/>
          <w:sz w:val="20"/>
          <w:szCs w:val="20"/>
        </w:rPr>
        <w:t xml:space="preserve">. </w:t>
      </w:r>
      <w:r w:rsidR="00FC5698" w:rsidRPr="00005013">
        <w:rPr>
          <w:rFonts w:asciiTheme="majorHAnsi" w:hAnsiTheme="majorHAnsi" w:cs="Arial"/>
          <w:sz w:val="20"/>
          <w:szCs w:val="20"/>
        </w:rPr>
        <w:t>Please indicate the university-level student learning outcomes for which this new course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005013" w14:paraId="16BE1F94" w14:textId="77777777" w:rsidTr="009269B6">
        <w:trPr>
          <w:jc w:val="center"/>
        </w:trPr>
        <w:tc>
          <w:tcPr>
            <w:tcW w:w="2971" w:type="dxa"/>
          </w:tcPr>
          <w:p w14:paraId="2775AF41" w14:textId="61AF3E87" w:rsidR="001E288B" w:rsidRPr="00005013" w:rsidRDefault="00D834DD" w:rsidP="001E288B">
            <w:pPr>
              <w:numPr>
                <w:ilvl w:val="1"/>
                <w:numId w:val="1"/>
              </w:numPr>
              <w:tabs>
                <w:tab w:val="left" w:pos="360"/>
                <w:tab w:val="left" w:pos="720"/>
              </w:tabs>
              <w:spacing w:after="120"/>
              <w:ind w:left="630"/>
              <w:rPr>
                <w:rFonts w:asciiTheme="majorHAnsi" w:hAnsiTheme="majorHAnsi" w:cs="Arial"/>
                <w:sz w:val="20"/>
                <w:szCs w:val="20"/>
              </w:rPr>
            </w:pPr>
            <w:r>
              <w:rPr>
                <w:rFonts w:asciiTheme="majorHAnsi" w:eastAsia="MS Gothic" w:hAnsiTheme="majorHAnsi"/>
                <w:b/>
                <w:sz w:val="20"/>
                <w:szCs w:val="20"/>
              </w:rPr>
              <w:t>[</w:t>
            </w:r>
            <w:r w:rsidR="00295FF4">
              <w:rPr>
                <w:rFonts w:asciiTheme="majorHAnsi" w:eastAsia="MS Gothic" w:hAnsiTheme="majorHAnsi"/>
                <w:b/>
                <w:sz w:val="20"/>
                <w:szCs w:val="20"/>
              </w:rPr>
              <w:t xml:space="preserve"> </w:t>
            </w:r>
            <w:r w:rsidR="001E288B" w:rsidRPr="00005013">
              <w:rPr>
                <w:rFonts w:asciiTheme="majorHAnsi" w:eastAsia="MS Gothic" w:hAnsiTheme="majorHAnsi"/>
                <w:b/>
                <w:sz w:val="20"/>
                <w:szCs w:val="20"/>
              </w:rPr>
              <w:t>]</w:t>
            </w:r>
            <w:r w:rsidR="001E288B" w:rsidRPr="00005013">
              <w:rPr>
                <w:rFonts w:asciiTheme="majorHAnsi" w:eastAsia="MS Gothic" w:hAnsiTheme="majorHAnsi"/>
                <w:sz w:val="20"/>
                <w:szCs w:val="20"/>
              </w:rPr>
              <w:t xml:space="preserve"> </w:t>
            </w:r>
            <w:r w:rsidR="001E288B" w:rsidRPr="00005013">
              <w:rPr>
                <w:rFonts w:asciiTheme="majorHAnsi" w:hAnsiTheme="majorHAnsi" w:cs="Arial"/>
                <w:sz w:val="20"/>
                <w:szCs w:val="20"/>
              </w:rPr>
              <w:t>Global Awareness</w:t>
            </w:r>
          </w:p>
        </w:tc>
        <w:tc>
          <w:tcPr>
            <w:tcW w:w="2914" w:type="dxa"/>
          </w:tcPr>
          <w:p w14:paraId="68D123DB" w14:textId="448B1504" w:rsidR="001E288B" w:rsidRPr="00005013" w:rsidRDefault="00156D91" w:rsidP="001E288B">
            <w:pPr>
              <w:numPr>
                <w:ilvl w:val="1"/>
                <w:numId w:val="1"/>
              </w:numPr>
              <w:tabs>
                <w:tab w:val="left" w:pos="360"/>
                <w:tab w:val="left" w:pos="720"/>
              </w:tabs>
              <w:spacing w:after="120"/>
              <w:ind w:left="630" w:hanging="522"/>
              <w:rPr>
                <w:rFonts w:asciiTheme="majorHAnsi" w:hAnsiTheme="majorHAnsi" w:cs="Arial"/>
                <w:sz w:val="20"/>
                <w:szCs w:val="20"/>
              </w:rPr>
            </w:pPr>
            <w:r>
              <w:rPr>
                <w:rFonts w:asciiTheme="majorHAnsi" w:eastAsia="MS Gothic" w:hAnsiTheme="majorHAnsi"/>
                <w:b/>
                <w:sz w:val="20"/>
                <w:szCs w:val="20"/>
              </w:rPr>
              <w:t>[</w:t>
            </w:r>
            <w:r w:rsidR="001017E1">
              <w:rPr>
                <w:rFonts w:asciiTheme="majorHAnsi" w:eastAsia="MS Gothic" w:hAnsiTheme="majorHAnsi"/>
                <w:b/>
                <w:sz w:val="20"/>
                <w:szCs w:val="20"/>
              </w:rPr>
              <w:t>X</w:t>
            </w:r>
            <w:r w:rsidR="001E288B" w:rsidRPr="00005013">
              <w:rPr>
                <w:rFonts w:asciiTheme="majorHAnsi" w:eastAsia="MS Gothic" w:hAnsiTheme="majorHAnsi"/>
                <w:b/>
                <w:sz w:val="20"/>
                <w:szCs w:val="20"/>
              </w:rPr>
              <w:t>]</w:t>
            </w:r>
            <w:r w:rsidR="001E288B" w:rsidRPr="00005013">
              <w:rPr>
                <w:rFonts w:asciiTheme="majorHAnsi" w:eastAsia="MS Gothic" w:hAnsiTheme="majorHAnsi"/>
                <w:sz w:val="20"/>
                <w:szCs w:val="20"/>
              </w:rPr>
              <w:t xml:space="preserve"> </w:t>
            </w:r>
            <w:r w:rsidR="001E288B" w:rsidRPr="00005013">
              <w:rPr>
                <w:rFonts w:asciiTheme="majorHAnsi" w:hAnsiTheme="majorHAnsi" w:cs="Arial"/>
                <w:sz w:val="20"/>
                <w:szCs w:val="20"/>
              </w:rPr>
              <w:t>Thinking Critically</w:t>
            </w:r>
          </w:p>
        </w:tc>
        <w:tc>
          <w:tcPr>
            <w:tcW w:w="2971" w:type="dxa"/>
          </w:tcPr>
          <w:p w14:paraId="3A598132" w14:textId="43EB5653" w:rsidR="001E288B" w:rsidRPr="00005013"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sidRPr="00005013">
              <w:rPr>
                <w:rFonts w:asciiTheme="majorHAnsi" w:hAnsiTheme="majorHAnsi" w:cs="Arial"/>
                <w:sz w:val="20"/>
                <w:szCs w:val="20"/>
              </w:rPr>
              <w:t xml:space="preserve"> </w:t>
            </w:r>
            <w:r w:rsidR="00156D91">
              <w:rPr>
                <w:rFonts w:asciiTheme="majorHAnsi" w:eastAsia="MS Gothic" w:hAnsiTheme="majorHAnsi"/>
                <w:b/>
                <w:sz w:val="20"/>
                <w:szCs w:val="20"/>
              </w:rPr>
              <w:t>[X</w:t>
            </w:r>
            <w:r w:rsidRPr="00005013">
              <w:rPr>
                <w:rFonts w:asciiTheme="majorHAnsi" w:eastAsia="MS Gothic" w:hAnsiTheme="majorHAnsi"/>
                <w:b/>
                <w:sz w:val="20"/>
                <w:szCs w:val="20"/>
              </w:rPr>
              <w:t>]</w:t>
            </w:r>
            <w:r w:rsidRPr="00005013">
              <w:rPr>
                <w:rFonts w:asciiTheme="majorHAnsi" w:eastAsia="MS Gothic" w:hAnsiTheme="majorHAnsi"/>
                <w:sz w:val="20"/>
                <w:szCs w:val="20"/>
              </w:rPr>
              <w:t xml:space="preserve"> </w:t>
            </w:r>
            <w:r w:rsidRPr="00005013">
              <w:rPr>
                <w:rFonts w:asciiTheme="majorHAnsi" w:hAnsiTheme="majorHAnsi" w:cs="Arial"/>
                <w:sz w:val="20"/>
                <w:szCs w:val="20"/>
              </w:rPr>
              <w:t>Information Literacy</w:t>
            </w:r>
          </w:p>
        </w:tc>
      </w:tr>
    </w:tbl>
    <w:p w14:paraId="0F05BA7C" w14:textId="77777777" w:rsidR="00903AB9" w:rsidRPr="00005013"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005013"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005013" w:rsidRDefault="0066260B" w:rsidP="00001C04">
      <w:pPr>
        <w:tabs>
          <w:tab w:val="left" w:pos="360"/>
          <w:tab w:val="left" w:pos="810"/>
        </w:tabs>
        <w:spacing w:after="0"/>
        <w:rPr>
          <w:rFonts w:asciiTheme="majorHAnsi" w:hAnsiTheme="majorHAnsi" w:cs="Arial"/>
          <w:b/>
          <w:szCs w:val="20"/>
          <w:u w:val="single"/>
        </w:rPr>
      </w:pPr>
      <w:r w:rsidRPr="00005013">
        <w:rPr>
          <w:rFonts w:asciiTheme="majorHAnsi" w:hAnsiTheme="majorHAnsi" w:cs="Arial"/>
          <w:b/>
          <w:szCs w:val="20"/>
          <w:u w:val="single"/>
        </w:rPr>
        <w:t>Relationship with Current Program-Level Assessment Process</w:t>
      </w:r>
    </w:p>
    <w:p w14:paraId="4D1D496A" w14:textId="797B0573" w:rsidR="00547433" w:rsidRPr="00005013" w:rsidRDefault="0036794A"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2</w:t>
      </w:r>
      <w:r w:rsidR="00BF6FF6" w:rsidRPr="00005013">
        <w:rPr>
          <w:rFonts w:asciiTheme="majorHAnsi" w:hAnsiTheme="majorHAnsi" w:cs="Arial"/>
          <w:sz w:val="20"/>
          <w:szCs w:val="20"/>
        </w:rPr>
        <w:t>3</w:t>
      </w:r>
      <w:r w:rsidR="003C334C" w:rsidRPr="00005013">
        <w:rPr>
          <w:rFonts w:asciiTheme="majorHAnsi" w:hAnsiTheme="majorHAnsi" w:cs="Arial"/>
          <w:sz w:val="20"/>
          <w:szCs w:val="20"/>
        </w:rPr>
        <w:t>.</w:t>
      </w:r>
      <w:r w:rsidR="00575870" w:rsidRPr="00005013">
        <w:rPr>
          <w:rFonts w:asciiTheme="majorHAnsi" w:hAnsiTheme="majorHAnsi" w:cs="Arial"/>
          <w:sz w:val="20"/>
          <w:szCs w:val="20"/>
        </w:rPr>
        <w:t xml:space="preserve">  </w:t>
      </w:r>
      <w:r w:rsidR="002E3BD5" w:rsidRPr="00005013">
        <w:rPr>
          <w:rFonts w:asciiTheme="majorHAnsi" w:hAnsiTheme="majorHAnsi" w:cs="Arial"/>
          <w:sz w:val="20"/>
          <w:szCs w:val="20"/>
        </w:rPr>
        <w:t>What is</w:t>
      </w:r>
      <w:r w:rsidR="00575870" w:rsidRPr="00005013">
        <w:rPr>
          <w:rFonts w:asciiTheme="majorHAnsi" w:hAnsiTheme="majorHAnsi" w:cs="Arial"/>
          <w:sz w:val="20"/>
          <w:szCs w:val="20"/>
        </w:rPr>
        <w:t>/are</w:t>
      </w:r>
      <w:r w:rsidR="002E3BD5" w:rsidRPr="00005013">
        <w:rPr>
          <w:rFonts w:asciiTheme="majorHAnsi" w:hAnsiTheme="majorHAnsi" w:cs="Arial"/>
          <w:sz w:val="20"/>
          <w:szCs w:val="20"/>
        </w:rPr>
        <w:t xml:space="preserve"> the</w:t>
      </w:r>
      <w:r w:rsidR="00473252" w:rsidRPr="00005013">
        <w:rPr>
          <w:rFonts w:asciiTheme="majorHAnsi" w:hAnsiTheme="majorHAnsi" w:cs="Arial"/>
          <w:sz w:val="20"/>
          <w:szCs w:val="20"/>
        </w:rPr>
        <w:t xml:space="preserve"> intended </w:t>
      </w:r>
      <w:r w:rsidR="002E3BD5" w:rsidRPr="00005013">
        <w:rPr>
          <w:rFonts w:asciiTheme="majorHAnsi" w:hAnsiTheme="majorHAnsi" w:cs="Arial"/>
          <w:sz w:val="20"/>
          <w:szCs w:val="20"/>
        </w:rPr>
        <w:t xml:space="preserve">program-level </w:t>
      </w:r>
      <w:r w:rsidR="00473252" w:rsidRPr="00005013">
        <w:rPr>
          <w:rFonts w:asciiTheme="majorHAnsi" w:hAnsiTheme="majorHAnsi" w:cs="Arial"/>
          <w:sz w:val="20"/>
          <w:szCs w:val="20"/>
        </w:rPr>
        <w:t xml:space="preserve">learning </w:t>
      </w:r>
      <w:r w:rsidR="002E3BD5" w:rsidRPr="00005013">
        <w:rPr>
          <w:rFonts w:asciiTheme="majorHAnsi" w:hAnsiTheme="majorHAnsi" w:cs="Arial"/>
          <w:sz w:val="20"/>
          <w:szCs w:val="20"/>
        </w:rPr>
        <w:t>outcome</w:t>
      </w:r>
      <w:r w:rsidR="0066260B" w:rsidRPr="00005013">
        <w:rPr>
          <w:rFonts w:asciiTheme="majorHAnsi" w:hAnsiTheme="majorHAnsi" w:cs="Arial"/>
          <w:sz w:val="20"/>
          <w:szCs w:val="20"/>
        </w:rPr>
        <w:t>/s</w:t>
      </w:r>
      <w:r w:rsidR="00473252" w:rsidRPr="00005013">
        <w:rPr>
          <w:rFonts w:asciiTheme="majorHAnsi" w:hAnsiTheme="majorHAnsi" w:cs="Arial"/>
          <w:sz w:val="20"/>
          <w:szCs w:val="20"/>
        </w:rPr>
        <w:t xml:space="preserve"> for students enrolled in this course?</w:t>
      </w:r>
      <w:r w:rsidRPr="00005013">
        <w:rPr>
          <w:rFonts w:asciiTheme="majorHAnsi" w:hAnsiTheme="majorHAnsi" w:cs="Arial"/>
          <w:sz w:val="20"/>
          <w:szCs w:val="20"/>
        </w:rPr>
        <w:t xml:space="preserve">  </w:t>
      </w:r>
      <w:r w:rsidR="00575870" w:rsidRPr="00005013">
        <w:rPr>
          <w:rFonts w:asciiTheme="majorHAnsi" w:hAnsiTheme="majorHAnsi" w:cs="Arial"/>
          <w:sz w:val="20"/>
          <w:szCs w:val="20"/>
        </w:rPr>
        <w:t>Where will</w:t>
      </w:r>
      <w:r w:rsidR="002E3BD5" w:rsidRPr="00005013">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593130295"/>
          </w:sdtPr>
          <w:sdtEndPr/>
          <w:sdtContent>
            <w:sdt>
              <w:sdtPr>
                <w:rPr>
                  <w:rFonts w:asciiTheme="majorHAnsi" w:hAnsiTheme="majorHAnsi" w:cs="Arial"/>
                  <w:sz w:val="20"/>
                  <w:szCs w:val="20"/>
                </w:rPr>
                <w:id w:val="-402372319"/>
              </w:sdtPr>
              <w:sdtEndPr/>
              <w:sdtContent>
                <w:p w14:paraId="031DB051" w14:textId="1266898C" w:rsidR="00E023B0" w:rsidRPr="00E023B0" w:rsidRDefault="00E023B0" w:rsidP="00E023B0">
                  <w:pPr>
                    <w:autoSpaceDE w:val="0"/>
                    <w:autoSpaceDN w:val="0"/>
                    <w:adjustRightInd w:val="0"/>
                    <w:rPr>
                      <w:rFonts w:asciiTheme="majorHAnsi" w:hAnsiTheme="majorHAnsi" w:cs="Arial"/>
                      <w:b/>
                      <w:sz w:val="20"/>
                      <w:szCs w:val="20"/>
                    </w:rPr>
                  </w:pPr>
                  <w:r>
                    <w:rPr>
                      <w:rFonts w:asciiTheme="majorHAnsi" w:hAnsiTheme="majorHAnsi" w:cs="Arial"/>
                      <w:sz w:val="20"/>
                      <w:szCs w:val="20"/>
                    </w:rPr>
                    <w:t>This course will replace GRFX 4603 in the assessment plan.  It reinforces PLO#1 SWBAT apply a working knowledge of digital design to create a professional portfolio and reinforces PSLO#2 SWABT apply the aesthetic skills required of a professional designer.</w:t>
                  </w:r>
                </w:p>
              </w:sdtContent>
            </w:sdt>
            <w:p w14:paraId="5C04F19B" w14:textId="33F28774" w:rsidR="00473252" w:rsidRPr="00005013" w:rsidRDefault="00FA06C5" w:rsidP="00E023B0">
              <w:pPr>
                <w:autoSpaceDE w:val="0"/>
                <w:autoSpaceDN w:val="0"/>
                <w:adjustRightInd w:val="0"/>
                <w:rPr>
                  <w:rFonts w:asciiTheme="majorHAnsi" w:hAnsiTheme="majorHAnsi" w:cs="Arial"/>
                  <w:sz w:val="20"/>
                  <w:szCs w:val="20"/>
                </w:rPr>
              </w:pPr>
            </w:p>
          </w:sdtContent>
        </w:sdt>
      </w:sdtContent>
    </w:sdt>
    <w:p w14:paraId="44B59C5A" w14:textId="28A5D7E8" w:rsidR="00054918" w:rsidRPr="00005013" w:rsidRDefault="0036794A" w:rsidP="00041E75">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2</w:t>
      </w:r>
      <w:r w:rsidR="00BF6FF6" w:rsidRPr="00005013">
        <w:rPr>
          <w:rFonts w:asciiTheme="majorHAnsi" w:hAnsiTheme="majorHAnsi" w:cs="Arial"/>
          <w:sz w:val="20"/>
          <w:szCs w:val="20"/>
        </w:rPr>
        <w:t>4</w:t>
      </w:r>
      <w:r w:rsidR="00054918" w:rsidRPr="00005013">
        <w:rPr>
          <w:rFonts w:asciiTheme="majorHAnsi" w:hAnsiTheme="majorHAnsi" w:cs="Arial"/>
          <w:sz w:val="20"/>
          <w:szCs w:val="20"/>
        </w:rPr>
        <w:t xml:space="preserve">. Considering the indicated </w:t>
      </w:r>
      <w:r w:rsidR="002E3BD5" w:rsidRPr="00005013">
        <w:rPr>
          <w:rFonts w:asciiTheme="majorHAnsi" w:hAnsiTheme="majorHAnsi" w:cs="Arial"/>
          <w:sz w:val="20"/>
          <w:szCs w:val="20"/>
        </w:rPr>
        <w:t>program-level learning outcome</w:t>
      </w:r>
      <w:r w:rsidR="00575870" w:rsidRPr="00005013">
        <w:rPr>
          <w:rFonts w:asciiTheme="majorHAnsi" w:hAnsiTheme="majorHAnsi" w:cs="Arial"/>
          <w:sz w:val="20"/>
          <w:szCs w:val="20"/>
        </w:rPr>
        <w:t>/s (from question #23</w:t>
      </w:r>
      <w:r w:rsidR="00054918" w:rsidRPr="00005013">
        <w:rPr>
          <w:rFonts w:asciiTheme="majorHAnsi" w:hAnsiTheme="majorHAnsi" w:cs="Arial"/>
          <w:sz w:val="20"/>
          <w:szCs w:val="20"/>
        </w:rPr>
        <w:t xml:space="preserve">), </w:t>
      </w:r>
      <w:r w:rsidR="00041E75" w:rsidRPr="00005013">
        <w:rPr>
          <w:rFonts w:asciiTheme="majorHAnsi" w:hAnsiTheme="majorHAnsi" w:cs="Arial"/>
          <w:sz w:val="20"/>
          <w:szCs w:val="20"/>
        </w:rPr>
        <w:t xml:space="preserve">please fill out the following table </w:t>
      </w:r>
      <w:r w:rsidR="00575870" w:rsidRPr="00005013">
        <w:rPr>
          <w:rFonts w:asciiTheme="majorHAnsi" w:hAnsiTheme="majorHAnsi" w:cs="Arial"/>
          <w:sz w:val="20"/>
          <w:szCs w:val="20"/>
        </w:rPr>
        <w:t xml:space="preserve">to show how and where this course fits into the program’s </w:t>
      </w:r>
      <w:r w:rsidR="00041E75" w:rsidRPr="00005013">
        <w:rPr>
          <w:rFonts w:asciiTheme="majorHAnsi" w:hAnsiTheme="majorHAnsi" w:cs="Arial"/>
          <w:sz w:val="20"/>
          <w:szCs w:val="20"/>
        </w:rPr>
        <w:t xml:space="preserve">continuous improvement assessment process. </w:t>
      </w:r>
    </w:p>
    <w:p w14:paraId="063C08C2" w14:textId="77777777" w:rsidR="00041E75" w:rsidRPr="00005013"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005013" w:rsidRDefault="00283525" w:rsidP="00283525">
      <w:pPr>
        <w:spacing w:after="240" w:line="240" w:lineRule="auto"/>
        <w:rPr>
          <w:rFonts w:asciiTheme="majorHAnsi" w:hAnsiTheme="majorHAnsi"/>
          <w:i/>
          <w:sz w:val="20"/>
          <w:szCs w:val="20"/>
        </w:rPr>
      </w:pPr>
      <w:r w:rsidRPr="00005013">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005013"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005013" w14:paraId="6EABA442" w14:textId="77777777" w:rsidTr="00575870">
        <w:tc>
          <w:tcPr>
            <w:tcW w:w="2148" w:type="dxa"/>
          </w:tcPr>
          <w:p w14:paraId="701D532B" w14:textId="38670A13" w:rsidR="00F7007D" w:rsidRPr="00005013" w:rsidRDefault="00575870" w:rsidP="00575870">
            <w:pPr>
              <w:jc w:val="center"/>
              <w:rPr>
                <w:rFonts w:asciiTheme="majorHAnsi" w:hAnsiTheme="majorHAnsi"/>
                <w:b/>
                <w:sz w:val="20"/>
                <w:szCs w:val="20"/>
              </w:rPr>
            </w:pPr>
            <w:r w:rsidRPr="00005013">
              <w:rPr>
                <w:rFonts w:asciiTheme="majorHAnsi" w:hAnsiTheme="majorHAnsi"/>
                <w:b/>
                <w:sz w:val="20"/>
                <w:szCs w:val="20"/>
              </w:rPr>
              <w:t xml:space="preserve">Program-Level </w:t>
            </w:r>
            <w:r w:rsidR="00F7007D" w:rsidRPr="00005013">
              <w:rPr>
                <w:rFonts w:asciiTheme="majorHAnsi" w:hAnsiTheme="majorHAnsi"/>
                <w:b/>
                <w:sz w:val="20"/>
                <w:szCs w:val="20"/>
              </w:rPr>
              <w:t>Outcome 1</w:t>
            </w:r>
            <w:r w:rsidRPr="00005013">
              <w:rPr>
                <w:rFonts w:asciiTheme="majorHAnsi" w:hAnsiTheme="majorHAnsi"/>
                <w:b/>
                <w:sz w:val="20"/>
                <w:szCs w:val="20"/>
              </w:rPr>
              <w:t xml:space="preserve"> (from question #23)</w:t>
            </w:r>
          </w:p>
        </w:tc>
        <w:sdt>
          <w:sdtPr>
            <w:rPr>
              <w:rFonts w:asciiTheme="majorHAnsi" w:hAnsiTheme="majorHAnsi"/>
              <w:b/>
              <w:sz w:val="20"/>
              <w:szCs w:val="20"/>
            </w:rPr>
            <w:id w:val="1425539941"/>
          </w:sdtPr>
          <w:sdtEndPr/>
          <w:sdtContent>
            <w:sdt>
              <w:sdtPr>
                <w:rPr>
                  <w:rFonts w:asciiTheme="majorHAnsi" w:hAnsiTheme="majorHAnsi"/>
                  <w:b/>
                  <w:sz w:val="20"/>
                  <w:szCs w:val="20"/>
                </w:rPr>
                <w:id w:val="-584992703"/>
              </w:sdtPr>
              <w:sdtEndPr/>
              <w:sdtContent>
                <w:tc>
                  <w:tcPr>
                    <w:tcW w:w="7428" w:type="dxa"/>
                  </w:tcPr>
                  <w:p w14:paraId="300C9B39" w14:textId="63E5C50C" w:rsidR="00F7007D" w:rsidRPr="00060627" w:rsidRDefault="00AB1CFD" w:rsidP="00060627">
                    <w:pPr>
                      <w:widowControl w:val="0"/>
                      <w:autoSpaceDE w:val="0"/>
                      <w:autoSpaceDN w:val="0"/>
                      <w:adjustRightInd w:val="0"/>
                      <w:rPr>
                        <w:rFonts w:asciiTheme="majorHAnsi" w:hAnsiTheme="majorHAnsi" w:cs="Times"/>
                        <w:sz w:val="20"/>
                        <w:szCs w:val="20"/>
                      </w:rPr>
                    </w:pPr>
                    <w:r>
                      <w:rPr>
                        <w:rFonts w:asciiTheme="majorHAnsi" w:hAnsiTheme="majorHAnsi" w:cs="Arial"/>
                        <w:sz w:val="20"/>
                        <w:szCs w:val="20"/>
                      </w:rPr>
                      <w:t>SWBAT apply a working knowledge of digital design to create a professional portfolio.</w:t>
                    </w:r>
                  </w:p>
                </w:tc>
              </w:sdtContent>
            </w:sdt>
          </w:sdtContent>
        </w:sdt>
      </w:tr>
      <w:tr w:rsidR="00F7007D" w:rsidRPr="00005013" w14:paraId="0F66F3B7" w14:textId="77777777" w:rsidTr="00575870">
        <w:tc>
          <w:tcPr>
            <w:tcW w:w="2148" w:type="dxa"/>
          </w:tcPr>
          <w:p w14:paraId="49C96DEA" w14:textId="53A340D3" w:rsidR="00F7007D" w:rsidRPr="00005013" w:rsidRDefault="00F7007D" w:rsidP="00575870">
            <w:pPr>
              <w:rPr>
                <w:rFonts w:asciiTheme="majorHAnsi" w:hAnsiTheme="majorHAnsi"/>
                <w:sz w:val="20"/>
                <w:szCs w:val="20"/>
              </w:rPr>
            </w:pPr>
            <w:r w:rsidRPr="00005013">
              <w:rPr>
                <w:rFonts w:asciiTheme="majorHAnsi" w:hAnsiTheme="majorHAnsi"/>
                <w:sz w:val="20"/>
                <w:szCs w:val="20"/>
              </w:rPr>
              <w:t xml:space="preserve">Assessment </w:t>
            </w:r>
            <w:r w:rsidR="00575870" w:rsidRPr="00005013">
              <w:rPr>
                <w:rFonts w:asciiTheme="majorHAnsi" w:hAnsiTheme="majorHAnsi"/>
                <w:sz w:val="20"/>
                <w:szCs w:val="20"/>
              </w:rPr>
              <w:t>Measure</w:t>
            </w:r>
          </w:p>
        </w:tc>
        <w:tc>
          <w:tcPr>
            <w:tcW w:w="7428" w:type="dxa"/>
          </w:tcPr>
          <w:p w14:paraId="21C17743" w14:textId="3BADF3C4" w:rsidR="00AB1CFD" w:rsidRDefault="00AB1CFD" w:rsidP="00060627">
            <w:pPr>
              <w:widowControl w:val="0"/>
              <w:autoSpaceDE w:val="0"/>
              <w:autoSpaceDN w:val="0"/>
              <w:adjustRightInd w:val="0"/>
              <w:rPr>
                <w:rFonts w:ascii="Times" w:hAnsi="Times" w:cs="Times New Roman"/>
                <w:color w:val="000000"/>
                <w:sz w:val="16"/>
                <w:szCs w:val="16"/>
              </w:rPr>
            </w:pPr>
            <w:r>
              <w:rPr>
                <w:rFonts w:ascii="Times" w:hAnsi="Times" w:cs="Times New Roman"/>
                <w:color w:val="000000"/>
                <w:sz w:val="16"/>
                <w:szCs w:val="16"/>
              </w:rPr>
              <w:t>Description:  In Digital Innovations Portfolio</w:t>
            </w:r>
            <w:r w:rsidRPr="00C2239B">
              <w:rPr>
                <w:rFonts w:ascii="Times" w:hAnsi="Times" w:cs="Times New Roman"/>
                <w:color w:val="000000"/>
                <w:sz w:val="16"/>
                <w:szCs w:val="16"/>
              </w:rPr>
              <w:t>, students pre</w:t>
            </w:r>
            <w:r>
              <w:rPr>
                <w:rFonts w:ascii="Times" w:hAnsi="Times" w:cs="Times New Roman"/>
                <w:color w:val="000000"/>
                <w:sz w:val="16"/>
                <w:szCs w:val="16"/>
              </w:rPr>
              <w:t>sent ≥ 10 professional-level works to a committee made up of Design Faculty and Faculty from the area of concentration.  This is a capstone course designed to prepare students for entrance into professional practice</w:t>
            </w:r>
          </w:p>
          <w:p w14:paraId="748595D5" w14:textId="77777777" w:rsidR="00AB1CFD" w:rsidRDefault="00AB1CFD" w:rsidP="00060627">
            <w:pPr>
              <w:widowControl w:val="0"/>
              <w:autoSpaceDE w:val="0"/>
              <w:autoSpaceDN w:val="0"/>
              <w:adjustRightInd w:val="0"/>
              <w:rPr>
                <w:rFonts w:ascii="Times" w:hAnsi="Times" w:cs="Times New Roman"/>
                <w:color w:val="000000"/>
                <w:sz w:val="16"/>
                <w:szCs w:val="16"/>
              </w:rPr>
            </w:pPr>
          </w:p>
          <w:p w14:paraId="7A2BFBF9" w14:textId="77777777" w:rsidR="00AB1CFD" w:rsidRPr="00DE5B06" w:rsidRDefault="00AB1CFD" w:rsidP="00AB1CFD">
            <w:pPr>
              <w:rPr>
                <w:rFonts w:ascii="Times New Roman" w:hAnsi="Times New Roman" w:cs="Times New Roman"/>
                <w:sz w:val="16"/>
                <w:szCs w:val="20"/>
              </w:rPr>
            </w:pPr>
            <w:r>
              <w:rPr>
                <w:rFonts w:ascii="Times New Roman" w:hAnsi="Times New Roman" w:cs="Times New Roman"/>
                <w:sz w:val="16"/>
                <w:szCs w:val="20"/>
              </w:rPr>
              <w:t xml:space="preserve">Measure:  </w:t>
            </w:r>
            <w:r w:rsidRPr="00DE5B06">
              <w:rPr>
                <w:rFonts w:ascii="Times New Roman" w:hAnsi="Times New Roman" w:cs="Times New Roman"/>
                <w:sz w:val="16"/>
                <w:szCs w:val="20"/>
              </w:rPr>
              <w:t>Student applies</w:t>
            </w:r>
            <w:r w:rsidRPr="00DE5B06">
              <w:rPr>
                <w:rFonts w:ascii="Times New Roman" w:hAnsi="Times New Roman" w:cs="Times New Roman" w:hint="eastAsia"/>
                <w:sz w:val="16"/>
                <w:szCs w:val="20"/>
              </w:rPr>
              <w:t xml:space="preserve"> subject knowledge to conceptualize, develop, and complete professional work that answers project objectives.</w:t>
            </w:r>
          </w:p>
          <w:p w14:paraId="046E7121" w14:textId="77777777" w:rsidR="00AB1CFD" w:rsidRPr="00DE5B06" w:rsidRDefault="00AB1CFD" w:rsidP="00AB1CFD">
            <w:pPr>
              <w:autoSpaceDE w:val="0"/>
              <w:autoSpaceDN w:val="0"/>
              <w:adjustRightInd w:val="0"/>
              <w:rPr>
                <w:rFonts w:ascii="Times" w:hAnsi="Times" w:cs="Times New Roman"/>
                <w:sz w:val="16"/>
                <w:szCs w:val="20"/>
              </w:rPr>
            </w:pPr>
          </w:p>
          <w:p w14:paraId="1BF6A13C" w14:textId="77777777" w:rsidR="00AB1CFD" w:rsidRDefault="00AB1CFD" w:rsidP="00AB1CFD">
            <w:pPr>
              <w:autoSpaceDE w:val="0"/>
              <w:autoSpaceDN w:val="0"/>
              <w:adjustRightInd w:val="0"/>
              <w:rPr>
                <w:rFonts w:ascii="Times New Roman" w:hAnsi="Times New Roman" w:cs="Times New Roman"/>
                <w:sz w:val="16"/>
                <w:szCs w:val="20"/>
              </w:rPr>
            </w:pPr>
            <w:r>
              <w:rPr>
                <w:rFonts w:ascii="Times" w:hAnsi="Times" w:cs="Times New Roman"/>
                <w:sz w:val="16"/>
                <w:szCs w:val="20"/>
              </w:rPr>
              <w:t>Faculty Scores students on multiple aspects of production (conceptualizing, development, completion) and intent (project objective, audience, purpose and context) on a scale from 1 to 5.</w:t>
            </w:r>
          </w:p>
          <w:p w14:paraId="5F942EA5" w14:textId="77777777" w:rsidR="00AB1CFD" w:rsidRDefault="00AB1CFD" w:rsidP="00AB1CFD">
            <w:pPr>
              <w:autoSpaceDE w:val="0"/>
              <w:autoSpaceDN w:val="0"/>
              <w:adjustRightInd w:val="0"/>
              <w:rPr>
                <w:rFonts w:ascii="Times New Roman" w:hAnsi="Times New Roman" w:cs="Times New Roman"/>
                <w:sz w:val="16"/>
                <w:szCs w:val="20"/>
              </w:rPr>
            </w:pPr>
          </w:p>
          <w:p w14:paraId="52CE6474" w14:textId="77777777" w:rsidR="00AB1CFD" w:rsidRDefault="00AB1CFD" w:rsidP="00AB1CFD">
            <w:pPr>
              <w:autoSpaceDE w:val="0"/>
              <w:autoSpaceDN w:val="0"/>
              <w:adjustRightInd w:val="0"/>
              <w:rPr>
                <w:rFonts w:ascii="Times New Roman" w:hAnsi="Times New Roman" w:cs="Times New Roman"/>
                <w:sz w:val="16"/>
                <w:szCs w:val="20"/>
              </w:rPr>
            </w:pPr>
            <w:r w:rsidRPr="008D1CFF">
              <w:rPr>
                <w:rFonts w:ascii="Times New Roman" w:hAnsi="Times New Roman" w:cs="Times New Roman"/>
                <w:b/>
                <w:sz w:val="16"/>
                <w:szCs w:val="20"/>
              </w:rPr>
              <w:t>Data Collection:</w:t>
            </w:r>
            <w:r>
              <w:rPr>
                <w:rFonts w:ascii="Times New Roman" w:hAnsi="Times New Roman" w:cs="Times New Roman"/>
                <w:sz w:val="16"/>
                <w:szCs w:val="20"/>
              </w:rPr>
              <w:t xml:space="preserve">  Each Measure is scored on a 5 point scale.</w:t>
            </w:r>
          </w:p>
          <w:p w14:paraId="52F0A14A" w14:textId="77777777" w:rsidR="00AB1CFD" w:rsidRDefault="00AB1CFD" w:rsidP="00AB1CFD">
            <w:pPr>
              <w:autoSpaceDE w:val="0"/>
              <w:autoSpaceDN w:val="0"/>
              <w:adjustRightInd w:val="0"/>
              <w:rPr>
                <w:rFonts w:ascii="Times New Roman" w:hAnsi="Times New Roman" w:cs="Times New Roman"/>
                <w:sz w:val="16"/>
                <w:szCs w:val="20"/>
              </w:rPr>
            </w:pPr>
          </w:p>
          <w:p w14:paraId="746863FA" w14:textId="77777777" w:rsidR="00AB1CFD" w:rsidRPr="00DE5B06" w:rsidRDefault="00AB1CFD" w:rsidP="00AB1CFD">
            <w:pPr>
              <w:autoSpaceDE w:val="0"/>
              <w:autoSpaceDN w:val="0"/>
              <w:adjustRightInd w:val="0"/>
              <w:rPr>
                <w:rFonts w:ascii="Times" w:hAnsi="Times" w:cs="Times New Roman"/>
                <w:sz w:val="16"/>
                <w:szCs w:val="20"/>
              </w:rPr>
            </w:pPr>
            <w:r w:rsidRPr="00DF4271">
              <w:rPr>
                <w:rFonts w:ascii="Times New Roman" w:hAnsi="Times New Roman" w:cs="Times New Roman"/>
                <w:b/>
                <w:sz w:val="16"/>
                <w:szCs w:val="20"/>
              </w:rPr>
              <w:t>Scale:</w:t>
            </w:r>
            <w:r>
              <w:rPr>
                <w:rFonts w:ascii="Times New Roman" w:hAnsi="Times New Roman" w:cs="Times New Roman"/>
                <w:sz w:val="16"/>
                <w:szCs w:val="20"/>
              </w:rPr>
              <w:t xml:space="preserve">  1 being unacceptable, 2 poor performance, 3 average, 4 good, 5 high/excellent</w:t>
            </w:r>
          </w:p>
          <w:p w14:paraId="63D074B0" w14:textId="77777777" w:rsidR="00AB1CFD" w:rsidRDefault="00AB1CFD" w:rsidP="00AB1CFD">
            <w:pPr>
              <w:autoSpaceDE w:val="0"/>
              <w:autoSpaceDN w:val="0"/>
              <w:adjustRightInd w:val="0"/>
              <w:rPr>
                <w:rFonts w:ascii="Times" w:hAnsi="Times" w:cs="Times New Roman"/>
                <w:sz w:val="16"/>
                <w:szCs w:val="20"/>
              </w:rPr>
            </w:pPr>
          </w:p>
          <w:p w14:paraId="4F198257" w14:textId="77777777" w:rsidR="00AB1CFD" w:rsidRPr="00DE5B06" w:rsidRDefault="00AB1CFD" w:rsidP="00AB1CFD">
            <w:pPr>
              <w:autoSpaceDE w:val="0"/>
              <w:autoSpaceDN w:val="0"/>
              <w:adjustRightInd w:val="0"/>
              <w:rPr>
                <w:rFonts w:ascii="Times" w:hAnsi="Times" w:cs="Times New Roman"/>
                <w:sz w:val="16"/>
                <w:szCs w:val="20"/>
              </w:rPr>
            </w:pPr>
            <w:r w:rsidRPr="008D1CFF">
              <w:rPr>
                <w:rFonts w:ascii="Times" w:hAnsi="Times" w:cs="Times New Roman"/>
                <w:b/>
                <w:sz w:val="16"/>
                <w:szCs w:val="20"/>
              </w:rPr>
              <w:t>Data Analysis:</w:t>
            </w:r>
            <w:r>
              <w:rPr>
                <w:rFonts w:ascii="Times" w:hAnsi="Times" w:cs="Times New Roman"/>
                <w:sz w:val="16"/>
                <w:szCs w:val="20"/>
              </w:rPr>
              <w:t xml:space="preserve">  Successful students will score a combined average of 3.5 or higher.</w:t>
            </w:r>
          </w:p>
          <w:p w14:paraId="4F8A8040" w14:textId="20AA2DDB" w:rsidR="00F7007D" w:rsidRPr="00060627" w:rsidRDefault="00F7007D" w:rsidP="00060627">
            <w:pPr>
              <w:widowControl w:val="0"/>
              <w:autoSpaceDE w:val="0"/>
              <w:autoSpaceDN w:val="0"/>
              <w:adjustRightInd w:val="0"/>
              <w:rPr>
                <w:rFonts w:asciiTheme="majorHAnsi" w:hAnsiTheme="majorHAnsi" w:cs="Times"/>
                <w:b/>
                <w:sz w:val="20"/>
                <w:szCs w:val="20"/>
              </w:rPr>
            </w:pPr>
          </w:p>
        </w:tc>
      </w:tr>
      <w:tr w:rsidR="00F7007D" w:rsidRPr="00005013" w14:paraId="5F6CB199" w14:textId="77777777" w:rsidTr="00575870">
        <w:tc>
          <w:tcPr>
            <w:tcW w:w="2148" w:type="dxa"/>
          </w:tcPr>
          <w:p w14:paraId="5CBCD563" w14:textId="77777777" w:rsidR="00F7007D" w:rsidRPr="00005013" w:rsidRDefault="00F7007D" w:rsidP="00575870">
            <w:pPr>
              <w:rPr>
                <w:rFonts w:asciiTheme="majorHAnsi" w:hAnsiTheme="majorHAnsi"/>
                <w:sz w:val="20"/>
                <w:szCs w:val="20"/>
              </w:rPr>
            </w:pPr>
            <w:r w:rsidRPr="00005013">
              <w:rPr>
                <w:rFonts w:asciiTheme="majorHAnsi" w:hAnsiTheme="majorHAnsi"/>
                <w:sz w:val="20"/>
                <w:szCs w:val="20"/>
              </w:rPr>
              <w:t xml:space="preserve">Assessment </w:t>
            </w:r>
          </w:p>
          <w:p w14:paraId="53533106" w14:textId="77777777" w:rsidR="00F7007D" w:rsidRPr="00005013" w:rsidRDefault="00F7007D" w:rsidP="00575870">
            <w:pPr>
              <w:rPr>
                <w:rFonts w:asciiTheme="majorHAnsi" w:hAnsiTheme="majorHAnsi"/>
                <w:sz w:val="20"/>
                <w:szCs w:val="20"/>
              </w:rPr>
            </w:pPr>
            <w:r w:rsidRPr="00005013">
              <w:rPr>
                <w:rFonts w:asciiTheme="majorHAnsi" w:hAnsiTheme="majorHAnsi"/>
                <w:sz w:val="20"/>
                <w:szCs w:val="20"/>
              </w:rPr>
              <w:t>Timetable</w:t>
            </w:r>
          </w:p>
        </w:tc>
        <w:sdt>
          <w:sdtPr>
            <w:rPr>
              <w:rFonts w:asciiTheme="majorHAnsi" w:hAnsiTheme="majorHAnsi"/>
              <w:b/>
              <w:sz w:val="20"/>
              <w:szCs w:val="20"/>
            </w:rPr>
            <w:id w:val="390850056"/>
          </w:sdtPr>
          <w:sdtEndPr/>
          <w:sdtContent>
            <w:sdt>
              <w:sdtPr>
                <w:rPr>
                  <w:rFonts w:asciiTheme="majorHAnsi" w:hAnsiTheme="majorHAnsi"/>
                  <w:b/>
                  <w:sz w:val="20"/>
                  <w:szCs w:val="20"/>
                </w:rPr>
                <w:id w:val="-528796236"/>
              </w:sdtPr>
              <w:sdtEndPr/>
              <w:sdtContent>
                <w:tc>
                  <w:tcPr>
                    <w:tcW w:w="7428" w:type="dxa"/>
                  </w:tcPr>
                  <w:p w14:paraId="398C88E6" w14:textId="27860E08" w:rsidR="00F7007D" w:rsidRPr="00060627" w:rsidRDefault="00AB1CFD" w:rsidP="00295FF4">
                    <w:pPr>
                      <w:widowControl w:val="0"/>
                      <w:autoSpaceDE w:val="0"/>
                      <w:autoSpaceDN w:val="0"/>
                      <w:adjustRightInd w:val="0"/>
                      <w:rPr>
                        <w:rFonts w:asciiTheme="majorHAnsi" w:hAnsiTheme="majorHAnsi" w:cs="Times"/>
                        <w:b/>
                        <w:sz w:val="20"/>
                        <w:szCs w:val="20"/>
                      </w:rPr>
                    </w:pPr>
                    <w:r>
                      <w:rPr>
                        <w:rFonts w:asciiTheme="majorHAnsi" w:hAnsiTheme="majorHAnsi" w:cs="Times"/>
                        <w:b/>
                        <w:sz w:val="20"/>
                        <w:szCs w:val="20"/>
                      </w:rPr>
                      <w:t>Preliminary was 20-21, but will occur S20.</w:t>
                    </w:r>
                  </w:p>
                </w:tc>
              </w:sdtContent>
            </w:sdt>
          </w:sdtContent>
        </w:sdt>
      </w:tr>
      <w:tr w:rsidR="00F7007D" w:rsidRPr="00005013" w14:paraId="57622D7C" w14:textId="77777777" w:rsidTr="00575870">
        <w:tc>
          <w:tcPr>
            <w:tcW w:w="2148" w:type="dxa"/>
          </w:tcPr>
          <w:p w14:paraId="67E636D0" w14:textId="77777777" w:rsidR="00F7007D" w:rsidRPr="00005013" w:rsidRDefault="00F7007D" w:rsidP="00575870">
            <w:pPr>
              <w:rPr>
                <w:rFonts w:asciiTheme="majorHAnsi" w:hAnsiTheme="majorHAnsi"/>
                <w:sz w:val="20"/>
                <w:szCs w:val="20"/>
              </w:rPr>
            </w:pPr>
            <w:r w:rsidRPr="00005013">
              <w:rPr>
                <w:rFonts w:asciiTheme="majorHAnsi" w:hAnsiTheme="majorHAnsi"/>
                <w:sz w:val="20"/>
                <w:szCs w:val="20"/>
              </w:rPr>
              <w:t>Who is responsible for assessing and reporting on the results?</w:t>
            </w:r>
          </w:p>
        </w:tc>
        <w:sdt>
          <w:sdtPr>
            <w:rPr>
              <w:rFonts w:asciiTheme="majorHAnsi" w:hAnsiTheme="majorHAnsi"/>
              <w:b/>
              <w:color w:val="808080" w:themeColor="background1" w:themeShade="80"/>
              <w:sz w:val="20"/>
              <w:szCs w:val="20"/>
            </w:rPr>
            <w:id w:val="-1987393539"/>
          </w:sdtPr>
          <w:sdtEndPr/>
          <w:sdtContent>
            <w:tc>
              <w:tcPr>
                <w:tcW w:w="7428" w:type="dxa"/>
              </w:tcPr>
              <w:p w14:paraId="6D702C0D" w14:textId="77777777" w:rsidR="00AB1CFD" w:rsidRPr="00C2239B" w:rsidRDefault="00AB1CFD" w:rsidP="00AB1CFD">
                <w:pPr>
                  <w:autoSpaceDE w:val="0"/>
                  <w:autoSpaceDN w:val="0"/>
                  <w:adjustRightInd w:val="0"/>
                  <w:rPr>
                    <w:rFonts w:ascii="Times" w:hAnsi="Times" w:cs="Times New Roman"/>
                    <w:color w:val="000000"/>
                    <w:sz w:val="16"/>
                    <w:szCs w:val="16"/>
                  </w:rPr>
                </w:pPr>
                <w:r>
                  <w:rPr>
                    <w:rFonts w:ascii="Times" w:hAnsi="Times" w:cs="Times New Roman"/>
                    <w:color w:val="000000"/>
                    <w:sz w:val="16"/>
                    <w:szCs w:val="16"/>
                  </w:rPr>
                  <w:t>GRFX 4793 Faculty Committee</w:t>
                </w:r>
                <w:r w:rsidRPr="00C2239B">
                  <w:rPr>
                    <w:rFonts w:ascii="Times" w:hAnsi="Times" w:cs="Times New Roman"/>
                    <w:color w:val="000000"/>
                    <w:sz w:val="16"/>
                    <w:szCs w:val="16"/>
                  </w:rPr>
                  <w:t xml:space="preserve"> </w:t>
                </w:r>
              </w:p>
              <w:p w14:paraId="05D1A98D" w14:textId="0356EA49" w:rsidR="00F7007D" w:rsidRPr="00F32839" w:rsidRDefault="00AB1CFD" w:rsidP="00AB1CFD">
                <w:pPr>
                  <w:rPr>
                    <w:rFonts w:asciiTheme="majorHAnsi" w:hAnsiTheme="majorHAnsi"/>
                    <w:b/>
                    <w:color w:val="808080" w:themeColor="background1" w:themeShade="80"/>
                    <w:sz w:val="20"/>
                    <w:szCs w:val="20"/>
                  </w:rPr>
                </w:pPr>
                <w:r>
                  <w:rPr>
                    <w:rFonts w:ascii="Times" w:hAnsi="Times" w:cs="Times New Roman"/>
                    <w:color w:val="000000"/>
                    <w:sz w:val="16"/>
                    <w:szCs w:val="16"/>
                  </w:rPr>
                  <w:t>(membership includes digital design and concentration faculty) reporting to Department of Art and Design Assessment Coordinator</w:t>
                </w:r>
              </w:p>
            </w:tc>
          </w:sdtContent>
        </w:sdt>
      </w:tr>
    </w:tbl>
    <w:p w14:paraId="73793E35" w14:textId="77777777" w:rsidR="00AB1CFD" w:rsidRDefault="00575870" w:rsidP="00575870">
      <w:pPr>
        <w:rPr>
          <w:rFonts w:asciiTheme="majorHAnsi" w:hAnsiTheme="majorHAnsi" w:cs="Arial"/>
          <w:i/>
          <w:sz w:val="20"/>
          <w:szCs w:val="20"/>
        </w:rPr>
      </w:pPr>
      <w:r w:rsidRPr="00005013">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AB1CFD" w:rsidRPr="00005013" w14:paraId="30A9BBC9" w14:textId="77777777" w:rsidTr="00C75428">
        <w:tc>
          <w:tcPr>
            <w:tcW w:w="2148" w:type="dxa"/>
          </w:tcPr>
          <w:p w14:paraId="779ED2B1" w14:textId="62F8123A" w:rsidR="00AB1CFD" w:rsidRPr="00005013" w:rsidRDefault="00AB1CFD" w:rsidP="00C75428">
            <w:pPr>
              <w:jc w:val="center"/>
              <w:rPr>
                <w:rFonts w:asciiTheme="majorHAnsi" w:hAnsiTheme="majorHAnsi"/>
                <w:b/>
                <w:sz w:val="20"/>
                <w:szCs w:val="20"/>
              </w:rPr>
            </w:pPr>
            <w:r w:rsidRPr="00005013">
              <w:rPr>
                <w:rFonts w:asciiTheme="majorHAnsi" w:hAnsiTheme="majorHAnsi"/>
                <w:b/>
                <w:sz w:val="20"/>
                <w:szCs w:val="20"/>
              </w:rPr>
              <w:lastRenderedPageBreak/>
              <w:t xml:space="preserve">Program-Level </w:t>
            </w:r>
            <w:r w:rsidR="00BF078E">
              <w:rPr>
                <w:rFonts w:asciiTheme="majorHAnsi" w:hAnsiTheme="majorHAnsi"/>
                <w:b/>
                <w:sz w:val="20"/>
                <w:szCs w:val="20"/>
              </w:rPr>
              <w:t>Outcome 2</w:t>
            </w:r>
            <w:r w:rsidRPr="00005013">
              <w:rPr>
                <w:rFonts w:asciiTheme="majorHAnsi" w:hAnsiTheme="majorHAnsi"/>
                <w:b/>
                <w:sz w:val="20"/>
                <w:szCs w:val="20"/>
              </w:rPr>
              <w:t xml:space="preserve"> (from question #23)</w:t>
            </w:r>
          </w:p>
        </w:tc>
        <w:sdt>
          <w:sdtPr>
            <w:rPr>
              <w:rFonts w:asciiTheme="majorHAnsi" w:hAnsiTheme="majorHAnsi"/>
              <w:b/>
              <w:sz w:val="20"/>
              <w:szCs w:val="20"/>
            </w:rPr>
            <w:id w:val="-179277633"/>
          </w:sdtPr>
          <w:sdtEndPr/>
          <w:sdtContent>
            <w:sdt>
              <w:sdtPr>
                <w:rPr>
                  <w:rFonts w:asciiTheme="majorHAnsi" w:hAnsiTheme="majorHAnsi"/>
                  <w:b/>
                  <w:sz w:val="20"/>
                  <w:szCs w:val="20"/>
                </w:rPr>
                <w:id w:val="-1572276768"/>
              </w:sdtPr>
              <w:sdtEndPr/>
              <w:sdtContent>
                <w:tc>
                  <w:tcPr>
                    <w:tcW w:w="7428" w:type="dxa"/>
                  </w:tcPr>
                  <w:p w14:paraId="2305CD82" w14:textId="6AA13CBF" w:rsidR="00AB1CFD" w:rsidRPr="00060627" w:rsidRDefault="00AB1CFD" w:rsidP="00C75428">
                    <w:pPr>
                      <w:widowControl w:val="0"/>
                      <w:autoSpaceDE w:val="0"/>
                      <w:autoSpaceDN w:val="0"/>
                      <w:adjustRightInd w:val="0"/>
                      <w:rPr>
                        <w:rFonts w:asciiTheme="majorHAnsi" w:hAnsiTheme="majorHAnsi" w:cs="Times"/>
                        <w:sz w:val="20"/>
                        <w:szCs w:val="20"/>
                      </w:rPr>
                    </w:pPr>
                    <w:r w:rsidRPr="00617541">
                      <w:rPr>
                        <w:rFonts w:ascii="Times" w:hAnsi="Times" w:cs="Times New Roman"/>
                      </w:rPr>
                      <w:t>SWABT apply the aesthetic skills required of a professional designer</w:t>
                    </w:r>
                    <w:r>
                      <w:rPr>
                        <w:rFonts w:ascii="Times" w:hAnsi="Times" w:cs="Times New Roman"/>
                      </w:rPr>
                      <w:t>.</w:t>
                    </w:r>
                  </w:p>
                </w:tc>
              </w:sdtContent>
            </w:sdt>
          </w:sdtContent>
        </w:sdt>
      </w:tr>
      <w:tr w:rsidR="00AB1CFD" w:rsidRPr="00005013" w14:paraId="6C4E0BE5" w14:textId="77777777" w:rsidTr="00C75428">
        <w:tc>
          <w:tcPr>
            <w:tcW w:w="2148" w:type="dxa"/>
          </w:tcPr>
          <w:p w14:paraId="7A95D366" w14:textId="77777777" w:rsidR="00AB1CFD" w:rsidRPr="00005013" w:rsidRDefault="00AB1CFD" w:rsidP="00C75428">
            <w:pPr>
              <w:rPr>
                <w:rFonts w:asciiTheme="majorHAnsi" w:hAnsiTheme="majorHAnsi"/>
                <w:sz w:val="20"/>
                <w:szCs w:val="20"/>
              </w:rPr>
            </w:pPr>
            <w:r w:rsidRPr="00005013">
              <w:rPr>
                <w:rFonts w:asciiTheme="majorHAnsi" w:hAnsiTheme="majorHAnsi"/>
                <w:sz w:val="20"/>
                <w:szCs w:val="20"/>
              </w:rPr>
              <w:t>Assessment Measure</w:t>
            </w:r>
          </w:p>
        </w:tc>
        <w:tc>
          <w:tcPr>
            <w:tcW w:w="7428" w:type="dxa"/>
          </w:tcPr>
          <w:p w14:paraId="5255B8AC" w14:textId="77777777" w:rsidR="00BF078E" w:rsidRDefault="00BF078E" w:rsidP="00BF078E">
            <w:pPr>
              <w:tabs>
                <w:tab w:val="left" w:pos="1890"/>
              </w:tabs>
              <w:autoSpaceDE w:val="0"/>
              <w:autoSpaceDN w:val="0"/>
              <w:adjustRightInd w:val="0"/>
              <w:rPr>
                <w:rFonts w:ascii="Times" w:hAnsi="Times" w:cs="Times New Roman"/>
                <w:color w:val="000000"/>
                <w:sz w:val="16"/>
                <w:szCs w:val="16"/>
              </w:rPr>
            </w:pPr>
            <w:r w:rsidRPr="0029425D">
              <w:rPr>
                <w:rFonts w:ascii="Times" w:hAnsi="Times" w:cs="Times New Roman"/>
                <w:b/>
                <w:color w:val="000000"/>
                <w:sz w:val="16"/>
                <w:szCs w:val="16"/>
              </w:rPr>
              <w:t>Direct Measure</w:t>
            </w:r>
            <w:r>
              <w:rPr>
                <w:rFonts w:ascii="Times" w:hAnsi="Times" w:cs="Times New Roman"/>
                <w:color w:val="000000"/>
                <w:sz w:val="16"/>
                <w:szCs w:val="16"/>
              </w:rPr>
              <w:t>:</w:t>
            </w:r>
          </w:p>
          <w:p w14:paraId="3D9A8AE8" w14:textId="77777777" w:rsidR="00BF078E" w:rsidRDefault="00BF078E" w:rsidP="00BF078E">
            <w:pPr>
              <w:tabs>
                <w:tab w:val="left" w:pos="1890"/>
              </w:tabs>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Description:   In </w:t>
            </w:r>
            <w:r>
              <w:rPr>
                <w:rFonts w:ascii="Times" w:hAnsi="Times" w:cs="Times New Roman"/>
                <w:color w:val="000000"/>
                <w:sz w:val="16"/>
                <w:szCs w:val="16"/>
              </w:rPr>
              <w:t>Digital Innovations Portfolio</w:t>
            </w:r>
            <w:r w:rsidRPr="00C2239B">
              <w:rPr>
                <w:rFonts w:ascii="Times" w:hAnsi="Times" w:cs="Times New Roman"/>
                <w:color w:val="000000"/>
                <w:sz w:val="16"/>
                <w:szCs w:val="16"/>
              </w:rPr>
              <w:t xml:space="preserve">, students </w:t>
            </w:r>
            <w:r>
              <w:rPr>
                <w:rFonts w:ascii="Times" w:hAnsi="Times" w:cs="Times New Roman"/>
                <w:color w:val="000000"/>
                <w:sz w:val="16"/>
                <w:szCs w:val="16"/>
              </w:rPr>
              <w:t>make an oral presentation and defend their professional portfolio in real time with a committee of Faculty representing all areas of the program.</w:t>
            </w:r>
          </w:p>
          <w:p w14:paraId="6CCFB9C0" w14:textId="77777777" w:rsidR="00BF078E" w:rsidRDefault="00BF078E" w:rsidP="00BF078E">
            <w:pPr>
              <w:tabs>
                <w:tab w:val="left" w:pos="1890"/>
              </w:tabs>
              <w:autoSpaceDE w:val="0"/>
              <w:autoSpaceDN w:val="0"/>
              <w:adjustRightInd w:val="0"/>
              <w:rPr>
                <w:rFonts w:ascii="Times" w:hAnsi="Times" w:cs="Times New Roman"/>
                <w:color w:val="000000"/>
                <w:sz w:val="16"/>
                <w:szCs w:val="16"/>
              </w:rPr>
            </w:pPr>
          </w:p>
          <w:p w14:paraId="7815E1EC" w14:textId="77777777" w:rsidR="00BF078E" w:rsidRPr="00DF4271" w:rsidRDefault="00BF078E" w:rsidP="00BF078E">
            <w:pPr>
              <w:rPr>
                <w:rFonts w:ascii="Times" w:hAnsi="Times" w:cs="Times New Roman"/>
                <w:color w:val="000000" w:themeColor="text1"/>
                <w:sz w:val="16"/>
                <w:szCs w:val="20"/>
              </w:rPr>
            </w:pPr>
            <w:r>
              <w:rPr>
                <w:rFonts w:ascii="Times" w:hAnsi="Times" w:cs="Times New Roman"/>
                <w:b/>
                <w:color w:val="000000" w:themeColor="text1"/>
                <w:sz w:val="16"/>
                <w:szCs w:val="20"/>
              </w:rPr>
              <w:t>Measure</w:t>
            </w:r>
            <w:r w:rsidRPr="00DF4271">
              <w:rPr>
                <w:rFonts w:ascii="Times" w:hAnsi="Times" w:cs="Times New Roman"/>
                <w:b/>
                <w:color w:val="000000" w:themeColor="text1"/>
                <w:sz w:val="16"/>
                <w:szCs w:val="20"/>
              </w:rPr>
              <w:t>:</w:t>
            </w:r>
            <w:r>
              <w:rPr>
                <w:rFonts w:ascii="Times" w:hAnsi="Times" w:cs="Times New Roman"/>
                <w:color w:val="000000" w:themeColor="text1"/>
                <w:sz w:val="16"/>
                <w:szCs w:val="20"/>
              </w:rPr>
              <w:t xml:space="preserve"> </w:t>
            </w:r>
            <w:r w:rsidRPr="00DF4271">
              <w:rPr>
                <w:rFonts w:ascii="Times" w:hAnsi="Times" w:cs="Times New Roman"/>
                <w:color w:val="000000" w:themeColor="text1"/>
                <w:sz w:val="16"/>
                <w:szCs w:val="20"/>
              </w:rPr>
              <w:t xml:space="preserve">Student can evaluate his/her outcomes based on </w:t>
            </w:r>
            <w:r>
              <w:rPr>
                <w:rFonts w:ascii="Times" w:hAnsi="Times" w:cs="Helvetica"/>
                <w:sz w:val="16"/>
              </w:rPr>
              <w:t>critical, ethical,</w:t>
            </w:r>
            <w:r w:rsidRPr="008D1CFF">
              <w:rPr>
                <w:rFonts w:ascii="Times" w:hAnsi="Times" w:cs="Helvetica"/>
                <w:sz w:val="16"/>
              </w:rPr>
              <w:t xml:space="preserve"> and aesthetic issues</w:t>
            </w:r>
            <w:r w:rsidRPr="00DF4271">
              <w:rPr>
                <w:rFonts w:ascii="Times" w:hAnsi="Times" w:cs="Times New Roman"/>
                <w:color w:val="000000" w:themeColor="text1"/>
                <w:sz w:val="16"/>
                <w:szCs w:val="20"/>
              </w:rPr>
              <w:t>.</w:t>
            </w:r>
          </w:p>
          <w:p w14:paraId="7A891F94" w14:textId="77777777" w:rsidR="00BF078E" w:rsidRPr="00DF4271" w:rsidRDefault="00BF078E" w:rsidP="00BF078E">
            <w:pPr>
              <w:autoSpaceDE w:val="0"/>
              <w:autoSpaceDN w:val="0"/>
              <w:adjustRightInd w:val="0"/>
              <w:rPr>
                <w:rFonts w:ascii="Times" w:hAnsi="Times" w:cs="Times New Roman"/>
                <w:color w:val="000000" w:themeColor="text1"/>
                <w:sz w:val="16"/>
                <w:szCs w:val="20"/>
              </w:rPr>
            </w:pPr>
          </w:p>
          <w:p w14:paraId="798D72EA" w14:textId="77777777" w:rsidR="00BF078E" w:rsidRPr="00DF4271" w:rsidRDefault="00BF078E" w:rsidP="00BF078E">
            <w:pPr>
              <w:autoSpaceDE w:val="0"/>
              <w:autoSpaceDN w:val="0"/>
              <w:adjustRightInd w:val="0"/>
              <w:rPr>
                <w:rFonts w:ascii="Times" w:hAnsi="Times" w:cs="Times New Roman"/>
                <w:color w:val="000000" w:themeColor="text1"/>
                <w:sz w:val="16"/>
                <w:szCs w:val="20"/>
              </w:rPr>
            </w:pPr>
            <w:r w:rsidRPr="00DF4271">
              <w:rPr>
                <w:rFonts w:ascii="Times" w:hAnsi="Times" w:cs="Times New Roman"/>
                <w:color w:val="000000" w:themeColor="text1"/>
                <w:sz w:val="16"/>
                <w:szCs w:val="20"/>
              </w:rPr>
              <w:t xml:space="preserve">Question:   Choose one of the works (or series/campaigns) that you presented and explain why you believe this is the best </w:t>
            </w:r>
            <w:r>
              <w:rPr>
                <w:rFonts w:ascii="Times" w:hAnsi="Times" w:cs="Times New Roman"/>
                <w:color w:val="000000" w:themeColor="text1"/>
                <w:sz w:val="16"/>
                <w:szCs w:val="20"/>
              </w:rPr>
              <w:t xml:space="preserve">solution to the problem in the context of contemporary </w:t>
            </w:r>
            <w:r w:rsidRPr="008D1CFF">
              <w:rPr>
                <w:rFonts w:ascii="Times" w:hAnsi="Times" w:cs="Helvetica"/>
                <w:sz w:val="16"/>
              </w:rPr>
              <w:t>critical,</w:t>
            </w:r>
            <w:r>
              <w:rPr>
                <w:rFonts w:ascii="Times" w:hAnsi="Times" w:cs="Helvetica"/>
                <w:sz w:val="16"/>
              </w:rPr>
              <w:t xml:space="preserve"> ethical,</w:t>
            </w:r>
            <w:r w:rsidRPr="008D1CFF">
              <w:rPr>
                <w:rFonts w:ascii="Times" w:hAnsi="Times" w:cs="Helvetica"/>
                <w:sz w:val="16"/>
              </w:rPr>
              <w:t xml:space="preserve"> and aesthetic</w:t>
            </w:r>
            <w:r>
              <w:rPr>
                <w:rFonts w:ascii="Times" w:hAnsi="Times" w:cs="Helvetica"/>
                <w:sz w:val="16"/>
              </w:rPr>
              <w:t xml:space="preserve"> issues.</w:t>
            </w:r>
          </w:p>
          <w:p w14:paraId="427E687A" w14:textId="77777777" w:rsidR="00BF078E" w:rsidRDefault="00BF078E" w:rsidP="00BF078E">
            <w:pPr>
              <w:autoSpaceDE w:val="0"/>
              <w:autoSpaceDN w:val="0"/>
              <w:adjustRightInd w:val="0"/>
              <w:rPr>
                <w:rFonts w:ascii="Times" w:hAnsi="Times" w:cs="Times New Roman"/>
                <w:color w:val="000000" w:themeColor="text1"/>
                <w:sz w:val="16"/>
                <w:szCs w:val="20"/>
              </w:rPr>
            </w:pPr>
          </w:p>
          <w:p w14:paraId="067AF8B3" w14:textId="77777777" w:rsidR="00BF078E" w:rsidRDefault="00BF078E" w:rsidP="00BF078E">
            <w:pPr>
              <w:autoSpaceDE w:val="0"/>
              <w:autoSpaceDN w:val="0"/>
              <w:adjustRightInd w:val="0"/>
              <w:rPr>
                <w:rFonts w:ascii="Times New Roman" w:hAnsi="Times New Roman" w:cs="Times New Roman"/>
                <w:sz w:val="16"/>
                <w:szCs w:val="20"/>
              </w:rPr>
            </w:pPr>
            <w:r w:rsidRPr="008D1CFF">
              <w:rPr>
                <w:rFonts w:ascii="Times New Roman" w:hAnsi="Times New Roman" w:cs="Times New Roman"/>
                <w:b/>
                <w:sz w:val="16"/>
                <w:szCs w:val="20"/>
              </w:rPr>
              <w:t>Data Collection:</w:t>
            </w:r>
            <w:r>
              <w:rPr>
                <w:rFonts w:ascii="Times New Roman" w:hAnsi="Times New Roman" w:cs="Times New Roman"/>
                <w:sz w:val="16"/>
                <w:szCs w:val="20"/>
              </w:rPr>
              <w:t xml:space="preserve">  Written and Oral Answers scored on a 5 point.</w:t>
            </w:r>
          </w:p>
          <w:p w14:paraId="36A39F7A" w14:textId="77777777" w:rsidR="00BF078E" w:rsidRDefault="00BF078E" w:rsidP="00BF078E">
            <w:pPr>
              <w:autoSpaceDE w:val="0"/>
              <w:autoSpaceDN w:val="0"/>
              <w:adjustRightInd w:val="0"/>
              <w:rPr>
                <w:rFonts w:ascii="Times New Roman" w:hAnsi="Times New Roman" w:cs="Times New Roman"/>
                <w:sz w:val="16"/>
                <w:szCs w:val="20"/>
              </w:rPr>
            </w:pPr>
          </w:p>
          <w:p w14:paraId="3E29EADB" w14:textId="77777777" w:rsidR="00BF078E" w:rsidRPr="00DE5B06" w:rsidRDefault="00BF078E" w:rsidP="00BF078E">
            <w:pPr>
              <w:autoSpaceDE w:val="0"/>
              <w:autoSpaceDN w:val="0"/>
              <w:adjustRightInd w:val="0"/>
              <w:rPr>
                <w:rFonts w:ascii="Times" w:hAnsi="Times" w:cs="Times New Roman"/>
                <w:sz w:val="16"/>
                <w:szCs w:val="20"/>
              </w:rPr>
            </w:pPr>
            <w:r w:rsidRPr="00DF4271">
              <w:rPr>
                <w:rFonts w:ascii="Times New Roman" w:hAnsi="Times New Roman" w:cs="Times New Roman"/>
                <w:b/>
                <w:sz w:val="16"/>
                <w:szCs w:val="20"/>
              </w:rPr>
              <w:t>Scale:</w:t>
            </w:r>
            <w:r>
              <w:rPr>
                <w:rFonts w:ascii="Times New Roman" w:hAnsi="Times New Roman" w:cs="Times New Roman"/>
                <w:sz w:val="16"/>
                <w:szCs w:val="20"/>
              </w:rPr>
              <w:t xml:space="preserve">  1 being unacceptable, 2 poor performance, 3 average, 4 good, 5 high/excellent</w:t>
            </w:r>
          </w:p>
          <w:p w14:paraId="69239DBC" w14:textId="77777777" w:rsidR="00BF078E" w:rsidRDefault="00BF078E" w:rsidP="00BF078E">
            <w:pPr>
              <w:autoSpaceDE w:val="0"/>
              <w:autoSpaceDN w:val="0"/>
              <w:adjustRightInd w:val="0"/>
              <w:rPr>
                <w:rFonts w:ascii="Times" w:hAnsi="Times" w:cs="Times New Roman"/>
                <w:sz w:val="16"/>
                <w:szCs w:val="20"/>
              </w:rPr>
            </w:pPr>
          </w:p>
          <w:p w14:paraId="16672EC2" w14:textId="77777777" w:rsidR="00BF078E" w:rsidRDefault="00BF078E" w:rsidP="00BF078E">
            <w:pPr>
              <w:autoSpaceDE w:val="0"/>
              <w:autoSpaceDN w:val="0"/>
              <w:adjustRightInd w:val="0"/>
              <w:rPr>
                <w:rFonts w:ascii="Times" w:hAnsi="Times" w:cs="Times New Roman"/>
                <w:sz w:val="16"/>
                <w:szCs w:val="20"/>
              </w:rPr>
            </w:pPr>
            <w:r w:rsidRPr="008D1CFF">
              <w:rPr>
                <w:rFonts w:ascii="Times" w:hAnsi="Times" w:cs="Times New Roman"/>
                <w:b/>
                <w:sz w:val="16"/>
                <w:szCs w:val="20"/>
              </w:rPr>
              <w:t>Data Analysis:</w:t>
            </w:r>
            <w:r>
              <w:rPr>
                <w:rFonts w:ascii="Times" w:hAnsi="Times" w:cs="Times New Roman"/>
                <w:sz w:val="16"/>
                <w:szCs w:val="20"/>
              </w:rPr>
              <w:t xml:space="preserve">  Successful students will score a combined average of 3.5 or higher.</w:t>
            </w:r>
          </w:p>
          <w:p w14:paraId="0F798CD1" w14:textId="77777777" w:rsidR="00BF078E" w:rsidRDefault="00BF078E" w:rsidP="00BF078E">
            <w:pPr>
              <w:autoSpaceDE w:val="0"/>
              <w:autoSpaceDN w:val="0"/>
              <w:adjustRightInd w:val="0"/>
              <w:rPr>
                <w:rFonts w:ascii="Times" w:hAnsi="Times" w:cs="Times New Roman"/>
                <w:b/>
                <w:sz w:val="16"/>
                <w:szCs w:val="16"/>
              </w:rPr>
            </w:pPr>
          </w:p>
          <w:p w14:paraId="451BD437" w14:textId="77777777" w:rsidR="00BF078E" w:rsidRDefault="00BF078E" w:rsidP="00BF078E">
            <w:pPr>
              <w:autoSpaceDE w:val="0"/>
              <w:autoSpaceDN w:val="0"/>
              <w:adjustRightInd w:val="0"/>
              <w:rPr>
                <w:rFonts w:ascii="Times" w:hAnsi="Times" w:cs="Times New Roman"/>
                <w:sz w:val="16"/>
                <w:szCs w:val="16"/>
              </w:rPr>
            </w:pPr>
            <w:r w:rsidRPr="0029425D">
              <w:rPr>
                <w:rFonts w:ascii="Times" w:hAnsi="Times" w:cs="Times New Roman"/>
                <w:b/>
                <w:sz w:val="16"/>
                <w:szCs w:val="16"/>
              </w:rPr>
              <w:t>Indirect Measure</w:t>
            </w:r>
            <w:r>
              <w:rPr>
                <w:rFonts w:ascii="Times" w:hAnsi="Times" w:cs="Times New Roman"/>
                <w:sz w:val="16"/>
                <w:szCs w:val="16"/>
              </w:rPr>
              <w:t>:</w:t>
            </w:r>
          </w:p>
          <w:p w14:paraId="57A914DA" w14:textId="77777777" w:rsidR="00BF078E" w:rsidRPr="00D549FF" w:rsidRDefault="00BF078E" w:rsidP="00BF078E">
            <w:pPr>
              <w:widowControl w:val="0"/>
              <w:tabs>
                <w:tab w:val="left" w:pos="0"/>
                <w:tab w:val="left" w:pos="1800"/>
              </w:tabs>
              <w:autoSpaceDE w:val="0"/>
              <w:autoSpaceDN w:val="0"/>
              <w:adjustRightInd w:val="0"/>
              <w:rPr>
                <w:rFonts w:ascii="Times" w:eastAsiaTheme="minorEastAsia" w:hAnsi="Times" w:cs="Helvetica"/>
                <w:sz w:val="16"/>
                <w:szCs w:val="16"/>
              </w:rPr>
            </w:pPr>
            <w:r>
              <w:rPr>
                <w:rFonts w:ascii="Times" w:hAnsi="Times" w:cs="Times New Roman"/>
                <w:sz w:val="16"/>
                <w:szCs w:val="16"/>
              </w:rPr>
              <w:t>Description:  In Digital Innovations Portfolio, students complete an exit survey</w:t>
            </w:r>
            <w:r w:rsidRPr="00D549FF">
              <w:rPr>
                <w:rFonts w:ascii="Times" w:hAnsi="Times" w:cs="Times New Roman"/>
                <w:sz w:val="16"/>
                <w:szCs w:val="16"/>
              </w:rPr>
              <w:t>.</w:t>
            </w:r>
            <w:r>
              <w:rPr>
                <w:rFonts w:ascii="Times" w:hAnsi="Times" w:cs="Times New Roman"/>
                <w:sz w:val="16"/>
                <w:szCs w:val="16"/>
              </w:rPr>
              <w:t xml:space="preserve"> Alumni survey every 3 years.</w:t>
            </w:r>
          </w:p>
          <w:p w14:paraId="0ACDE54E" w14:textId="7C793E3E" w:rsidR="00AB1CFD" w:rsidRPr="00DE5B06" w:rsidRDefault="00AB1CFD" w:rsidP="00C75428">
            <w:pPr>
              <w:autoSpaceDE w:val="0"/>
              <w:autoSpaceDN w:val="0"/>
              <w:adjustRightInd w:val="0"/>
              <w:rPr>
                <w:rFonts w:ascii="Times" w:hAnsi="Times" w:cs="Times New Roman"/>
                <w:sz w:val="16"/>
                <w:szCs w:val="20"/>
              </w:rPr>
            </w:pPr>
          </w:p>
          <w:p w14:paraId="17E2A12D" w14:textId="77777777" w:rsidR="00AB1CFD" w:rsidRPr="00060627" w:rsidRDefault="00AB1CFD" w:rsidP="00C75428">
            <w:pPr>
              <w:widowControl w:val="0"/>
              <w:autoSpaceDE w:val="0"/>
              <w:autoSpaceDN w:val="0"/>
              <w:adjustRightInd w:val="0"/>
              <w:rPr>
                <w:rFonts w:asciiTheme="majorHAnsi" w:hAnsiTheme="majorHAnsi" w:cs="Times"/>
                <w:b/>
                <w:sz w:val="20"/>
                <w:szCs w:val="20"/>
              </w:rPr>
            </w:pPr>
          </w:p>
        </w:tc>
      </w:tr>
      <w:tr w:rsidR="00AB1CFD" w:rsidRPr="00005013" w14:paraId="5B3E6CE9" w14:textId="77777777" w:rsidTr="00C75428">
        <w:tc>
          <w:tcPr>
            <w:tcW w:w="2148" w:type="dxa"/>
          </w:tcPr>
          <w:p w14:paraId="092B3426" w14:textId="77777777" w:rsidR="00AB1CFD" w:rsidRPr="00005013" w:rsidRDefault="00AB1CFD" w:rsidP="00C75428">
            <w:pPr>
              <w:rPr>
                <w:rFonts w:asciiTheme="majorHAnsi" w:hAnsiTheme="majorHAnsi"/>
                <w:sz w:val="20"/>
                <w:szCs w:val="20"/>
              </w:rPr>
            </w:pPr>
            <w:r w:rsidRPr="00005013">
              <w:rPr>
                <w:rFonts w:asciiTheme="majorHAnsi" w:hAnsiTheme="majorHAnsi"/>
                <w:sz w:val="20"/>
                <w:szCs w:val="20"/>
              </w:rPr>
              <w:t xml:space="preserve">Assessment </w:t>
            </w:r>
          </w:p>
          <w:p w14:paraId="597C5545" w14:textId="77777777" w:rsidR="00AB1CFD" w:rsidRPr="00005013" w:rsidRDefault="00AB1CFD" w:rsidP="00C75428">
            <w:pPr>
              <w:rPr>
                <w:rFonts w:asciiTheme="majorHAnsi" w:hAnsiTheme="majorHAnsi"/>
                <w:sz w:val="20"/>
                <w:szCs w:val="20"/>
              </w:rPr>
            </w:pPr>
            <w:r w:rsidRPr="00005013">
              <w:rPr>
                <w:rFonts w:asciiTheme="majorHAnsi" w:hAnsiTheme="majorHAnsi"/>
                <w:sz w:val="20"/>
                <w:szCs w:val="20"/>
              </w:rPr>
              <w:t>Timetable</w:t>
            </w:r>
          </w:p>
        </w:tc>
        <w:sdt>
          <w:sdtPr>
            <w:rPr>
              <w:rFonts w:asciiTheme="majorHAnsi" w:hAnsiTheme="majorHAnsi"/>
              <w:b/>
              <w:sz w:val="20"/>
              <w:szCs w:val="20"/>
            </w:rPr>
            <w:id w:val="144255621"/>
          </w:sdtPr>
          <w:sdtEndPr/>
          <w:sdtContent>
            <w:sdt>
              <w:sdtPr>
                <w:rPr>
                  <w:rFonts w:asciiTheme="majorHAnsi" w:hAnsiTheme="majorHAnsi"/>
                  <w:b/>
                  <w:sz w:val="20"/>
                  <w:szCs w:val="20"/>
                </w:rPr>
                <w:id w:val="-1852173106"/>
              </w:sdtPr>
              <w:sdtEndPr/>
              <w:sdtContent>
                <w:tc>
                  <w:tcPr>
                    <w:tcW w:w="7428" w:type="dxa"/>
                  </w:tcPr>
                  <w:p w14:paraId="11E00C24" w14:textId="77777777" w:rsidR="00AB1CFD" w:rsidRPr="00060627" w:rsidRDefault="00AB1CFD" w:rsidP="00C75428">
                    <w:pPr>
                      <w:widowControl w:val="0"/>
                      <w:autoSpaceDE w:val="0"/>
                      <w:autoSpaceDN w:val="0"/>
                      <w:adjustRightInd w:val="0"/>
                      <w:rPr>
                        <w:rFonts w:asciiTheme="majorHAnsi" w:hAnsiTheme="majorHAnsi" w:cs="Times"/>
                        <w:b/>
                        <w:sz w:val="20"/>
                        <w:szCs w:val="20"/>
                      </w:rPr>
                    </w:pPr>
                    <w:r>
                      <w:rPr>
                        <w:rFonts w:asciiTheme="majorHAnsi" w:hAnsiTheme="majorHAnsi" w:cs="Times"/>
                        <w:b/>
                        <w:sz w:val="20"/>
                        <w:szCs w:val="20"/>
                      </w:rPr>
                      <w:t>Preliminary was 20-21, but will occur S20.</w:t>
                    </w:r>
                  </w:p>
                </w:tc>
              </w:sdtContent>
            </w:sdt>
          </w:sdtContent>
        </w:sdt>
      </w:tr>
      <w:tr w:rsidR="00AB1CFD" w:rsidRPr="00005013" w14:paraId="43E0C8FD" w14:textId="77777777" w:rsidTr="00C75428">
        <w:tc>
          <w:tcPr>
            <w:tcW w:w="2148" w:type="dxa"/>
          </w:tcPr>
          <w:p w14:paraId="04E50A74" w14:textId="77777777" w:rsidR="00AB1CFD" w:rsidRPr="00005013" w:rsidRDefault="00AB1CFD" w:rsidP="00C75428">
            <w:pPr>
              <w:rPr>
                <w:rFonts w:asciiTheme="majorHAnsi" w:hAnsiTheme="majorHAnsi"/>
                <w:sz w:val="20"/>
                <w:szCs w:val="20"/>
              </w:rPr>
            </w:pPr>
            <w:r w:rsidRPr="00005013">
              <w:rPr>
                <w:rFonts w:asciiTheme="majorHAnsi" w:hAnsiTheme="majorHAnsi"/>
                <w:sz w:val="20"/>
                <w:szCs w:val="20"/>
              </w:rPr>
              <w:t>Who is responsible for assessing and reporting on the results?</w:t>
            </w:r>
          </w:p>
        </w:tc>
        <w:sdt>
          <w:sdtPr>
            <w:rPr>
              <w:rFonts w:asciiTheme="majorHAnsi" w:hAnsiTheme="majorHAnsi"/>
              <w:b/>
              <w:color w:val="808080" w:themeColor="background1" w:themeShade="80"/>
              <w:sz w:val="20"/>
              <w:szCs w:val="20"/>
            </w:rPr>
            <w:id w:val="1980341921"/>
          </w:sdtPr>
          <w:sdtEndPr/>
          <w:sdtContent>
            <w:tc>
              <w:tcPr>
                <w:tcW w:w="7428" w:type="dxa"/>
              </w:tcPr>
              <w:p w14:paraId="61CEB584" w14:textId="77777777" w:rsidR="00AB1CFD" w:rsidRPr="00C2239B" w:rsidRDefault="00AB1CFD" w:rsidP="00C75428">
                <w:pPr>
                  <w:autoSpaceDE w:val="0"/>
                  <w:autoSpaceDN w:val="0"/>
                  <w:adjustRightInd w:val="0"/>
                  <w:rPr>
                    <w:rFonts w:ascii="Times" w:hAnsi="Times" w:cs="Times New Roman"/>
                    <w:color w:val="000000"/>
                    <w:sz w:val="16"/>
                    <w:szCs w:val="16"/>
                  </w:rPr>
                </w:pPr>
                <w:r>
                  <w:rPr>
                    <w:rFonts w:ascii="Times" w:hAnsi="Times" w:cs="Times New Roman"/>
                    <w:color w:val="000000"/>
                    <w:sz w:val="16"/>
                    <w:szCs w:val="16"/>
                  </w:rPr>
                  <w:t>GRFX 4793 Faculty Committee</w:t>
                </w:r>
                <w:r w:rsidRPr="00C2239B">
                  <w:rPr>
                    <w:rFonts w:ascii="Times" w:hAnsi="Times" w:cs="Times New Roman"/>
                    <w:color w:val="000000"/>
                    <w:sz w:val="16"/>
                    <w:szCs w:val="16"/>
                  </w:rPr>
                  <w:t xml:space="preserve"> </w:t>
                </w:r>
              </w:p>
              <w:p w14:paraId="52167DB1" w14:textId="77777777" w:rsidR="00AB1CFD" w:rsidRPr="00F32839" w:rsidRDefault="00AB1CFD" w:rsidP="00C75428">
                <w:pPr>
                  <w:rPr>
                    <w:rFonts w:asciiTheme="majorHAnsi" w:hAnsiTheme="majorHAnsi"/>
                    <w:b/>
                    <w:color w:val="808080" w:themeColor="background1" w:themeShade="80"/>
                    <w:sz w:val="20"/>
                    <w:szCs w:val="20"/>
                  </w:rPr>
                </w:pPr>
                <w:r>
                  <w:rPr>
                    <w:rFonts w:ascii="Times" w:hAnsi="Times" w:cs="Times New Roman"/>
                    <w:color w:val="000000"/>
                    <w:sz w:val="16"/>
                    <w:szCs w:val="16"/>
                  </w:rPr>
                  <w:t>(membership includes digital design and concentration faculty) reporting to Department of Art and Design Assessment Coordinator</w:t>
                </w:r>
              </w:p>
            </w:tc>
          </w:sdtContent>
        </w:sdt>
      </w:tr>
    </w:tbl>
    <w:p w14:paraId="2A8C0D9B" w14:textId="218B7C03" w:rsidR="00F5439B" w:rsidRPr="00005013" w:rsidRDefault="00AB1CFD" w:rsidP="00575870">
      <w:pPr>
        <w:rPr>
          <w:rFonts w:asciiTheme="majorHAnsi" w:hAnsiTheme="majorHAnsi" w:cs="Arial"/>
          <w:i/>
          <w:sz w:val="20"/>
          <w:szCs w:val="20"/>
        </w:rPr>
      </w:pPr>
      <w:r w:rsidRPr="00005013">
        <w:rPr>
          <w:rFonts w:asciiTheme="majorHAnsi" w:hAnsiTheme="majorHAnsi" w:cs="Arial"/>
          <w:i/>
          <w:sz w:val="20"/>
          <w:szCs w:val="20"/>
        </w:rPr>
        <w:t xml:space="preserve"> </w:t>
      </w:r>
      <w:r w:rsidR="00575870" w:rsidRPr="00005013">
        <w:rPr>
          <w:rFonts w:asciiTheme="majorHAnsi" w:hAnsiTheme="majorHAnsi" w:cs="Arial"/>
          <w:i/>
          <w:sz w:val="20"/>
          <w:szCs w:val="20"/>
        </w:rPr>
        <w:t>(Repeat if this new course will support</w:t>
      </w:r>
      <w:r w:rsidR="00CC6C15" w:rsidRPr="00005013">
        <w:rPr>
          <w:rFonts w:asciiTheme="majorHAnsi" w:hAnsiTheme="majorHAnsi" w:cs="Arial"/>
          <w:i/>
          <w:sz w:val="20"/>
          <w:szCs w:val="20"/>
        </w:rPr>
        <w:t xml:space="preserve"> additional </w:t>
      </w:r>
      <w:r w:rsidR="00575870" w:rsidRPr="00005013">
        <w:rPr>
          <w:rFonts w:asciiTheme="majorHAnsi" w:hAnsiTheme="majorHAnsi" w:cs="Arial"/>
          <w:i/>
          <w:sz w:val="20"/>
          <w:szCs w:val="20"/>
        </w:rPr>
        <w:t xml:space="preserve">program-level </w:t>
      </w:r>
      <w:r w:rsidR="00CC6C15" w:rsidRPr="00005013">
        <w:rPr>
          <w:rFonts w:asciiTheme="majorHAnsi" w:hAnsiTheme="majorHAnsi" w:cs="Arial"/>
          <w:i/>
          <w:sz w:val="20"/>
          <w:szCs w:val="20"/>
        </w:rPr>
        <w:t>outcomes)</w:t>
      </w:r>
    </w:p>
    <w:p w14:paraId="687E17E5" w14:textId="178A32EC" w:rsidR="00C334FF" w:rsidRPr="00005013" w:rsidRDefault="00CC6C15" w:rsidP="00CA269E">
      <w:pPr>
        <w:tabs>
          <w:tab w:val="left" w:pos="360"/>
          <w:tab w:val="left" w:pos="810"/>
        </w:tabs>
        <w:spacing w:after="0"/>
        <w:rPr>
          <w:rFonts w:asciiTheme="majorHAnsi" w:hAnsiTheme="majorHAnsi" w:cs="Arial"/>
          <w:b/>
          <w:szCs w:val="20"/>
          <w:u w:val="single"/>
        </w:rPr>
      </w:pPr>
      <w:r w:rsidRPr="00005013">
        <w:rPr>
          <w:rFonts w:asciiTheme="majorHAnsi" w:hAnsiTheme="majorHAnsi" w:cs="Arial"/>
        </w:rPr>
        <w:t xml:space="preserve"> </w:t>
      </w:r>
      <w:r w:rsidR="00575870" w:rsidRPr="00005013">
        <w:rPr>
          <w:rFonts w:asciiTheme="majorHAnsi" w:hAnsiTheme="majorHAnsi" w:cs="Arial"/>
          <w:b/>
          <w:u w:val="single"/>
        </w:rPr>
        <w:t xml:space="preserve">Course-Level </w:t>
      </w:r>
      <w:r w:rsidR="00575870" w:rsidRPr="00005013">
        <w:rPr>
          <w:rFonts w:asciiTheme="majorHAnsi" w:hAnsiTheme="majorHAnsi" w:cs="Arial"/>
          <w:b/>
          <w:szCs w:val="20"/>
          <w:u w:val="single"/>
        </w:rPr>
        <w:t>Outcomes</w:t>
      </w:r>
    </w:p>
    <w:p w14:paraId="695D4351" w14:textId="7E83EA1D" w:rsidR="00575870" w:rsidRPr="00005013" w:rsidRDefault="00575870" w:rsidP="00CA269E">
      <w:pPr>
        <w:tabs>
          <w:tab w:val="left" w:pos="360"/>
          <w:tab w:val="left" w:pos="810"/>
        </w:tabs>
        <w:spacing w:after="0"/>
        <w:rPr>
          <w:rFonts w:asciiTheme="majorHAnsi" w:hAnsiTheme="majorHAnsi" w:cs="Arial"/>
          <w:sz w:val="20"/>
          <w:szCs w:val="20"/>
        </w:rPr>
      </w:pPr>
      <w:r w:rsidRPr="00005013">
        <w:rPr>
          <w:rFonts w:asciiTheme="majorHAnsi" w:hAnsiTheme="majorHAnsi" w:cs="Arial"/>
          <w:sz w:val="20"/>
          <w:szCs w:val="20"/>
        </w:rPr>
        <w:t xml:space="preserve">25. What are the course-level outcomes for students enrolled in this course and the </w:t>
      </w:r>
      <w:r w:rsidR="00862E36" w:rsidRPr="00005013">
        <w:rPr>
          <w:rFonts w:asciiTheme="majorHAnsi" w:hAnsiTheme="majorHAnsi" w:cs="Arial"/>
          <w:sz w:val="20"/>
          <w:szCs w:val="20"/>
        </w:rPr>
        <w:t xml:space="preserve">associated </w:t>
      </w:r>
      <w:r w:rsidRPr="00005013">
        <w:rPr>
          <w:rFonts w:asciiTheme="majorHAnsi" w:hAnsiTheme="majorHAnsi" w:cs="Arial"/>
          <w:sz w:val="20"/>
          <w:szCs w:val="20"/>
        </w:rPr>
        <w:t>ass</w:t>
      </w:r>
      <w:r w:rsidR="00AA702B" w:rsidRPr="00005013">
        <w:rPr>
          <w:rFonts w:asciiTheme="majorHAnsi" w:hAnsiTheme="majorHAnsi" w:cs="Arial"/>
          <w:sz w:val="20"/>
          <w:szCs w:val="20"/>
        </w:rPr>
        <w:t>essment measures</w:t>
      </w:r>
      <w:r w:rsidR="00E70B06" w:rsidRPr="00005013">
        <w:rPr>
          <w:rFonts w:asciiTheme="majorHAnsi" w:hAnsiTheme="majorHAnsi" w:cs="Arial"/>
          <w:sz w:val="20"/>
          <w:szCs w:val="20"/>
        </w:rPr>
        <w:t>?</w:t>
      </w:r>
      <w:r w:rsidR="00AA702B" w:rsidRPr="00005013">
        <w:rPr>
          <w:rFonts w:asciiTheme="majorHAnsi" w:hAnsiTheme="majorHAnsi" w:cs="Arial"/>
          <w:sz w:val="20"/>
          <w:szCs w:val="20"/>
        </w:rPr>
        <w:t xml:space="preserve"> </w:t>
      </w:r>
    </w:p>
    <w:p w14:paraId="6B17A3D3" w14:textId="77777777" w:rsidR="00E70B06" w:rsidRPr="00005013"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023B0" w:rsidRPr="00005013" w14:paraId="5606AB15" w14:textId="77777777" w:rsidTr="00C75428">
        <w:tc>
          <w:tcPr>
            <w:tcW w:w="2148" w:type="dxa"/>
          </w:tcPr>
          <w:p w14:paraId="3367AB4A" w14:textId="77777777" w:rsidR="00E023B0" w:rsidRPr="00005013" w:rsidRDefault="00E023B0" w:rsidP="00C75428">
            <w:pPr>
              <w:jc w:val="center"/>
              <w:rPr>
                <w:rFonts w:asciiTheme="majorHAnsi" w:hAnsiTheme="majorHAnsi"/>
                <w:b/>
                <w:sz w:val="20"/>
                <w:szCs w:val="20"/>
              </w:rPr>
            </w:pPr>
            <w:r w:rsidRPr="00005013">
              <w:rPr>
                <w:rFonts w:asciiTheme="majorHAnsi" w:hAnsiTheme="majorHAnsi"/>
                <w:b/>
                <w:sz w:val="20"/>
                <w:szCs w:val="20"/>
              </w:rPr>
              <w:t>Outcome 1</w:t>
            </w:r>
          </w:p>
          <w:p w14:paraId="2B22F666" w14:textId="77777777" w:rsidR="00E023B0" w:rsidRPr="00005013" w:rsidRDefault="00E023B0" w:rsidP="00C75428">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344867875"/>
              </w:sdtPr>
              <w:sdtEndPr>
                <w:rPr>
                  <w:b/>
                </w:rPr>
              </w:sdtEndPr>
              <w:sdtContent>
                <w:tc>
                  <w:tcPr>
                    <w:tcW w:w="7428" w:type="dxa"/>
                  </w:tcPr>
                  <w:p w14:paraId="77536997" w14:textId="77777777" w:rsidR="00E023B0" w:rsidRPr="00005013" w:rsidRDefault="00E023B0" w:rsidP="00C75428">
                    <w:pPr>
                      <w:rPr>
                        <w:rFonts w:asciiTheme="majorHAnsi" w:hAnsiTheme="majorHAnsi"/>
                        <w:sz w:val="20"/>
                        <w:szCs w:val="20"/>
                      </w:rPr>
                    </w:pPr>
                    <w:r>
                      <w:rPr>
                        <w:rFonts w:asciiTheme="majorHAnsi" w:hAnsiTheme="majorHAnsi" w:cs="Times"/>
                        <w:b/>
                        <w:sz w:val="20"/>
                        <w:szCs w:val="20"/>
                      </w:rPr>
                      <w:t>Student will be able to create work in a professional setting.</w:t>
                    </w:r>
                  </w:p>
                </w:tc>
              </w:sdtContent>
            </w:sdt>
          </w:sdtContent>
        </w:sdt>
      </w:tr>
      <w:tr w:rsidR="00E023B0" w:rsidRPr="00005013" w14:paraId="0C5D72CB" w14:textId="77777777" w:rsidTr="00C75428">
        <w:tc>
          <w:tcPr>
            <w:tcW w:w="2148" w:type="dxa"/>
          </w:tcPr>
          <w:p w14:paraId="58DE2DC1" w14:textId="77777777" w:rsidR="00E023B0" w:rsidRPr="00005013" w:rsidRDefault="00E023B0" w:rsidP="00C75428">
            <w:pPr>
              <w:rPr>
                <w:rFonts w:asciiTheme="majorHAnsi" w:hAnsiTheme="majorHAnsi"/>
                <w:sz w:val="20"/>
                <w:szCs w:val="20"/>
              </w:rPr>
            </w:pPr>
            <w:r w:rsidRPr="00005013">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EndPr/>
          <w:sdtContent>
            <w:tc>
              <w:tcPr>
                <w:tcW w:w="7428" w:type="dxa"/>
              </w:tcPr>
              <w:p w14:paraId="5E8E18E2" w14:textId="77777777" w:rsidR="00E023B0" w:rsidRPr="00005013" w:rsidRDefault="00E023B0" w:rsidP="00C75428">
                <w:pPr>
                  <w:rPr>
                    <w:rFonts w:asciiTheme="majorHAnsi" w:hAnsiTheme="majorHAnsi"/>
                    <w:sz w:val="20"/>
                    <w:szCs w:val="20"/>
                  </w:rPr>
                </w:pPr>
                <w:r>
                  <w:rPr>
                    <w:rFonts w:asciiTheme="majorHAnsi" w:hAnsiTheme="majorHAnsi"/>
                    <w:sz w:val="20"/>
                    <w:szCs w:val="20"/>
                  </w:rPr>
                  <w:t xml:space="preserve">Reflection paper, time report.  </w:t>
                </w:r>
              </w:p>
            </w:tc>
          </w:sdtContent>
        </w:sdt>
      </w:tr>
      <w:tr w:rsidR="00E023B0" w:rsidRPr="00005013" w14:paraId="206B9B17" w14:textId="77777777" w:rsidTr="00C75428">
        <w:tc>
          <w:tcPr>
            <w:tcW w:w="2148" w:type="dxa"/>
          </w:tcPr>
          <w:p w14:paraId="78097D4E" w14:textId="77777777" w:rsidR="00E023B0" w:rsidRPr="00005013" w:rsidRDefault="00E023B0" w:rsidP="00C75428">
            <w:pPr>
              <w:rPr>
                <w:rFonts w:asciiTheme="majorHAnsi" w:hAnsiTheme="majorHAnsi"/>
                <w:sz w:val="20"/>
                <w:szCs w:val="20"/>
              </w:rPr>
            </w:pPr>
            <w:r w:rsidRPr="00005013">
              <w:rPr>
                <w:rFonts w:asciiTheme="majorHAnsi" w:hAnsiTheme="majorHAnsi"/>
                <w:sz w:val="20"/>
                <w:szCs w:val="20"/>
              </w:rPr>
              <w:t xml:space="preserve">Assessment Measure </w:t>
            </w:r>
          </w:p>
        </w:tc>
        <w:tc>
          <w:tcPr>
            <w:tcW w:w="7428" w:type="dxa"/>
          </w:tcPr>
          <w:p w14:paraId="1F1915F2" w14:textId="77777777" w:rsidR="00E023B0" w:rsidRPr="00005013" w:rsidRDefault="00FA06C5" w:rsidP="00C75428">
            <w:pPr>
              <w:rPr>
                <w:rFonts w:asciiTheme="majorHAnsi" w:hAnsiTheme="majorHAnsi"/>
                <w:sz w:val="20"/>
                <w:szCs w:val="20"/>
              </w:rPr>
            </w:pPr>
            <w:sdt>
              <w:sdtPr>
                <w:rPr>
                  <w:rFonts w:asciiTheme="majorHAnsi" w:hAnsiTheme="majorHAnsi"/>
                  <w:b/>
                  <w:sz w:val="20"/>
                  <w:szCs w:val="20"/>
                </w:rPr>
                <w:id w:val="-938209012"/>
                <w:text/>
              </w:sdtPr>
              <w:sdtEndPr/>
              <w:sdtContent>
                <w:r w:rsidR="00E023B0">
                  <w:rPr>
                    <w:rFonts w:asciiTheme="majorHAnsi" w:hAnsiTheme="majorHAnsi"/>
                    <w:b/>
                    <w:sz w:val="20"/>
                    <w:szCs w:val="20"/>
                  </w:rPr>
                  <w:t>Both Faculty and Site Supervisor grade with a rubric.</w:t>
                </w:r>
              </w:sdtContent>
            </w:sdt>
          </w:p>
        </w:tc>
      </w:tr>
    </w:tbl>
    <w:p w14:paraId="58681EF9" w14:textId="5B298158" w:rsidR="00060627" w:rsidRDefault="00E023B0" w:rsidP="002122C6">
      <w:pPr>
        <w:ind w:firstLine="720"/>
        <w:rPr>
          <w:rFonts w:asciiTheme="majorHAnsi" w:hAnsiTheme="majorHAnsi" w:cs="Arial"/>
          <w:b/>
          <w:sz w:val="16"/>
          <w:szCs w:val="16"/>
          <w:u w:val="single"/>
        </w:rPr>
      </w:pPr>
      <w:r w:rsidRPr="00005013">
        <w:rPr>
          <w:rFonts w:asciiTheme="majorHAnsi" w:hAnsiTheme="majorHAnsi" w:cs="Arial"/>
          <w:i/>
          <w:sz w:val="20"/>
          <w:szCs w:val="20"/>
        </w:rPr>
        <w:t xml:space="preserve"> </w:t>
      </w:r>
      <w:r w:rsidR="00575870" w:rsidRPr="00005013">
        <w:rPr>
          <w:rFonts w:asciiTheme="majorHAnsi" w:hAnsiTheme="majorHAnsi" w:cs="Arial"/>
          <w:i/>
          <w:sz w:val="20"/>
          <w:szCs w:val="20"/>
        </w:rPr>
        <w:t>(Repeat if needed for additional outcomes)</w:t>
      </w:r>
    </w:p>
    <w:p w14:paraId="0488D123" w14:textId="77777777" w:rsidR="002122C6" w:rsidRPr="002122C6" w:rsidRDefault="002122C6" w:rsidP="002122C6">
      <w:pPr>
        <w:ind w:firstLine="720"/>
        <w:rPr>
          <w:rFonts w:asciiTheme="majorHAnsi" w:hAnsiTheme="majorHAnsi" w:cs="Arial"/>
          <w:b/>
          <w:sz w:val="16"/>
          <w:szCs w:val="16"/>
          <w:u w:val="single"/>
        </w:rPr>
      </w:pPr>
    </w:p>
    <w:p w14:paraId="48C0665F" w14:textId="77777777" w:rsidR="00895557" w:rsidRPr="00005013" w:rsidRDefault="00BD623D" w:rsidP="00BD623D">
      <w:pPr>
        <w:tabs>
          <w:tab w:val="left" w:pos="360"/>
          <w:tab w:val="left" w:pos="720"/>
        </w:tabs>
        <w:spacing w:after="0" w:line="240" w:lineRule="auto"/>
        <w:jc w:val="center"/>
        <w:rPr>
          <w:rFonts w:asciiTheme="majorHAnsi" w:hAnsiTheme="majorHAnsi" w:cs="Arial"/>
          <w:b/>
          <w:sz w:val="28"/>
          <w:szCs w:val="20"/>
        </w:rPr>
      </w:pPr>
      <w:r w:rsidRPr="00005013">
        <w:rPr>
          <w:rFonts w:asciiTheme="majorHAnsi" w:hAnsiTheme="majorHAnsi" w:cs="Arial"/>
          <w:b/>
          <w:sz w:val="28"/>
          <w:szCs w:val="20"/>
        </w:rPr>
        <w:t>Bulletin Changes</w:t>
      </w:r>
    </w:p>
    <w:p w14:paraId="1824312B" w14:textId="77777777" w:rsidR="00BD623D" w:rsidRPr="00005013"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005013" w14:paraId="033A44D8" w14:textId="77777777" w:rsidTr="0015536A">
        <w:tc>
          <w:tcPr>
            <w:tcW w:w="11016" w:type="dxa"/>
            <w:shd w:val="clear" w:color="auto" w:fill="D9D9D9" w:themeFill="background1" w:themeFillShade="D9"/>
          </w:tcPr>
          <w:p w14:paraId="3F7EEC41" w14:textId="77777777" w:rsidR="0015536A" w:rsidRPr="00005013" w:rsidRDefault="0015536A" w:rsidP="0015536A">
            <w:pPr>
              <w:tabs>
                <w:tab w:val="left" w:pos="360"/>
                <w:tab w:val="left" w:pos="720"/>
              </w:tabs>
              <w:jc w:val="center"/>
              <w:rPr>
                <w:rFonts w:asciiTheme="majorHAnsi" w:hAnsiTheme="majorHAnsi" w:cs="Times New Roman"/>
                <w:b/>
                <w:color w:val="000000" w:themeColor="text1"/>
                <w:sz w:val="28"/>
                <w:szCs w:val="24"/>
              </w:rPr>
            </w:pPr>
            <w:r w:rsidRPr="00005013">
              <w:rPr>
                <w:rFonts w:asciiTheme="majorHAnsi" w:hAnsiTheme="majorHAnsi" w:cs="Times New Roman"/>
                <w:b/>
                <w:color w:val="000000" w:themeColor="text1"/>
                <w:sz w:val="28"/>
                <w:szCs w:val="24"/>
              </w:rPr>
              <w:t xml:space="preserve">Instructions </w:t>
            </w:r>
          </w:p>
        </w:tc>
      </w:tr>
      <w:tr w:rsidR="00FB38CA" w:rsidRPr="00005013" w14:paraId="531D2A83" w14:textId="77777777" w:rsidTr="0015536A">
        <w:tc>
          <w:tcPr>
            <w:tcW w:w="11016" w:type="dxa"/>
            <w:shd w:val="clear" w:color="auto" w:fill="F2F2F2" w:themeFill="background1" w:themeFillShade="F2"/>
          </w:tcPr>
          <w:p w14:paraId="6D6FD407" w14:textId="77777777" w:rsidR="0015536A" w:rsidRPr="00005013" w:rsidRDefault="0015536A" w:rsidP="00FB38CA">
            <w:pPr>
              <w:tabs>
                <w:tab w:val="left" w:pos="360"/>
                <w:tab w:val="left" w:pos="720"/>
              </w:tabs>
              <w:jc w:val="center"/>
              <w:rPr>
                <w:rFonts w:asciiTheme="majorHAnsi" w:hAnsiTheme="majorHAnsi" w:cs="Times New Roman"/>
                <w:b/>
                <w:color w:val="000000" w:themeColor="text1"/>
                <w:sz w:val="18"/>
                <w:szCs w:val="24"/>
              </w:rPr>
            </w:pPr>
          </w:p>
          <w:p w14:paraId="76260E46" w14:textId="77777777" w:rsidR="0015536A" w:rsidRPr="00005013" w:rsidRDefault="0015536A" w:rsidP="0015536A">
            <w:pPr>
              <w:rPr>
                <w:rFonts w:asciiTheme="majorHAnsi" w:hAnsiTheme="majorHAnsi" w:cs="Times New Roman"/>
                <w:b/>
                <w:color w:val="FF0000"/>
                <w:sz w:val="24"/>
                <w:szCs w:val="24"/>
              </w:rPr>
            </w:pPr>
            <w:r w:rsidRPr="00005013">
              <w:rPr>
                <w:rFonts w:asciiTheme="majorHAnsi" w:hAnsiTheme="majorHAnsi" w:cs="Times New Roman"/>
                <w:b/>
                <w:color w:val="FF0000"/>
                <w:sz w:val="24"/>
                <w:szCs w:val="24"/>
              </w:rPr>
              <w:t xml:space="preserve">Please visit </w:t>
            </w:r>
            <w:hyperlink r:id="rId10" w:history="1">
              <w:r w:rsidRPr="00005013">
                <w:rPr>
                  <w:rStyle w:val="Hyperlink"/>
                  <w:rFonts w:asciiTheme="majorHAnsi" w:hAnsiTheme="majorHAnsi" w:cs="Times New Roman"/>
                  <w:b/>
                  <w:sz w:val="24"/>
                  <w:szCs w:val="24"/>
                </w:rPr>
                <w:t>http://www.astate.edu/a/registrar/students/bulletins/index.dot</w:t>
              </w:r>
            </w:hyperlink>
            <w:r w:rsidRPr="00005013">
              <w:rPr>
                <w:rFonts w:asciiTheme="majorHAnsi" w:hAnsiTheme="majorHAnsi" w:cs="Times New Roman"/>
                <w:b/>
                <w:color w:val="FF0000"/>
                <w:sz w:val="24"/>
                <w:szCs w:val="24"/>
              </w:rPr>
              <w:t xml:space="preserve"> and select the most recent version of the bulletin. Copy and paste all bulletin pages this proposal affects below. </w:t>
            </w:r>
            <w:r w:rsidR="00EE2479" w:rsidRPr="00005013">
              <w:rPr>
                <w:rFonts w:asciiTheme="majorHAnsi" w:hAnsiTheme="majorHAnsi" w:cs="Times New Roman"/>
                <w:b/>
                <w:color w:val="FF0000"/>
                <w:sz w:val="24"/>
                <w:szCs w:val="24"/>
              </w:rPr>
              <w:t>F</w:t>
            </w:r>
            <w:r w:rsidRPr="00005013">
              <w:rPr>
                <w:rFonts w:asciiTheme="majorHAnsi" w:hAnsiTheme="majorHAnsi" w:cs="Times New Roman"/>
                <w:b/>
                <w:color w:val="FF0000"/>
                <w:sz w:val="24"/>
                <w:szCs w:val="24"/>
              </w:rPr>
              <w:t xml:space="preserve">ollow the following guidelines for indicating necessary changes. </w:t>
            </w:r>
          </w:p>
          <w:p w14:paraId="2CFE7C68" w14:textId="77777777" w:rsidR="0015536A" w:rsidRPr="00005013" w:rsidRDefault="0015536A" w:rsidP="0015536A">
            <w:pPr>
              <w:rPr>
                <w:rFonts w:asciiTheme="majorHAnsi" w:hAnsiTheme="majorHAnsi" w:cs="Times New Roman"/>
                <w:b/>
                <w:color w:val="FF0000"/>
                <w:sz w:val="14"/>
                <w:szCs w:val="24"/>
              </w:rPr>
            </w:pPr>
          </w:p>
          <w:p w14:paraId="39F767B1" w14:textId="77777777" w:rsidR="0015536A" w:rsidRPr="00005013" w:rsidRDefault="0015536A" w:rsidP="0015536A">
            <w:pPr>
              <w:ind w:left="360"/>
              <w:rPr>
                <w:rFonts w:asciiTheme="majorHAnsi" w:hAnsiTheme="majorHAnsi" w:cs="Arial"/>
                <w:b/>
                <w:color w:val="FF0000"/>
                <w:sz w:val="20"/>
                <w:szCs w:val="24"/>
              </w:rPr>
            </w:pPr>
            <w:r w:rsidRPr="00005013">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005013" w:rsidRDefault="00FB38CA" w:rsidP="00FB38CA">
            <w:pPr>
              <w:tabs>
                <w:tab w:val="left" w:pos="360"/>
                <w:tab w:val="left" w:pos="720"/>
              </w:tabs>
              <w:jc w:val="center"/>
              <w:rPr>
                <w:rFonts w:asciiTheme="majorHAnsi" w:hAnsiTheme="majorHAnsi" w:cs="Times New Roman"/>
                <w:b/>
                <w:color w:val="000000" w:themeColor="text1"/>
                <w:sz w:val="10"/>
                <w:szCs w:val="24"/>
                <w:u w:val="single"/>
              </w:rPr>
            </w:pPr>
          </w:p>
          <w:p w14:paraId="50DFF8CC" w14:textId="77777777" w:rsidR="0015536A" w:rsidRPr="00005013" w:rsidRDefault="0015536A" w:rsidP="00FB38CA">
            <w:pPr>
              <w:tabs>
                <w:tab w:val="left" w:pos="360"/>
                <w:tab w:val="left" w:pos="720"/>
              </w:tabs>
              <w:jc w:val="center"/>
              <w:rPr>
                <w:rFonts w:asciiTheme="majorHAnsi" w:hAnsiTheme="majorHAnsi" w:cs="Times New Roman"/>
                <w:b/>
                <w:color w:val="000000" w:themeColor="text1"/>
                <w:sz w:val="10"/>
                <w:szCs w:val="24"/>
                <w:u w:val="single"/>
              </w:rPr>
            </w:pPr>
          </w:p>
          <w:p w14:paraId="3B5887C5" w14:textId="77777777" w:rsidR="00FB38CA" w:rsidRPr="00005013" w:rsidRDefault="00FB38CA" w:rsidP="00FB38CA">
            <w:pPr>
              <w:tabs>
                <w:tab w:val="left" w:pos="360"/>
                <w:tab w:val="left" w:pos="720"/>
              </w:tabs>
              <w:rPr>
                <w:rFonts w:asciiTheme="majorHAnsi" w:hAnsiTheme="majorHAnsi" w:cs="Times New Roman"/>
                <w:strike/>
                <w:color w:val="000000" w:themeColor="text1"/>
                <w:sz w:val="24"/>
                <w:szCs w:val="24"/>
              </w:rPr>
            </w:pPr>
            <w:r w:rsidRPr="00005013">
              <w:rPr>
                <w:rFonts w:asciiTheme="majorHAnsi" w:hAnsiTheme="majorHAnsi" w:cs="Times New Roman"/>
                <w:color w:val="000000" w:themeColor="text1"/>
                <w:sz w:val="24"/>
                <w:szCs w:val="24"/>
              </w:rPr>
              <w:lastRenderedPageBreak/>
              <w:t>- Deleted courses/credit hours should be marked with a red strike-through (</w:t>
            </w:r>
            <w:r w:rsidRPr="00005013">
              <w:rPr>
                <w:rFonts w:asciiTheme="majorHAnsi" w:hAnsiTheme="majorHAnsi" w:cs="Times New Roman"/>
                <w:strike/>
                <w:color w:val="FF0000"/>
                <w:sz w:val="24"/>
                <w:szCs w:val="24"/>
              </w:rPr>
              <w:t>red strikethrough</w:t>
            </w:r>
            <w:r w:rsidRPr="00005013">
              <w:rPr>
                <w:rFonts w:asciiTheme="majorHAnsi" w:hAnsiTheme="majorHAnsi" w:cs="Times New Roman"/>
                <w:color w:val="000000" w:themeColor="text1"/>
                <w:sz w:val="24"/>
                <w:szCs w:val="24"/>
              </w:rPr>
              <w:t>)</w:t>
            </w:r>
          </w:p>
          <w:p w14:paraId="4E5D6C5A" w14:textId="77777777" w:rsidR="00FB38CA" w:rsidRPr="00005013" w:rsidRDefault="00FB38CA" w:rsidP="00FB38CA">
            <w:pPr>
              <w:tabs>
                <w:tab w:val="left" w:pos="360"/>
                <w:tab w:val="left" w:pos="720"/>
              </w:tabs>
              <w:rPr>
                <w:rFonts w:asciiTheme="majorHAnsi" w:hAnsiTheme="majorHAnsi" w:cs="Times New Roman"/>
                <w:strike/>
                <w:color w:val="FF0000"/>
                <w:sz w:val="24"/>
                <w:szCs w:val="24"/>
              </w:rPr>
            </w:pPr>
            <w:r w:rsidRPr="00005013">
              <w:rPr>
                <w:rFonts w:asciiTheme="majorHAnsi" w:hAnsiTheme="majorHAnsi" w:cs="Times New Roman"/>
                <w:color w:val="000000" w:themeColor="text1"/>
                <w:sz w:val="24"/>
                <w:szCs w:val="24"/>
              </w:rPr>
              <w:t>- New credit hours and text changes should be listed in blue using enlarged font (</w:t>
            </w:r>
            <w:r w:rsidRPr="00005013">
              <w:rPr>
                <w:rFonts w:asciiTheme="majorHAnsi" w:hAnsiTheme="majorHAnsi" w:cs="Times New Roman"/>
                <w:color w:val="548DD4" w:themeColor="text2" w:themeTint="99"/>
                <w:sz w:val="28"/>
                <w:szCs w:val="28"/>
              </w:rPr>
              <w:t>blue using enlarged font</w:t>
            </w:r>
            <w:r w:rsidRPr="00005013">
              <w:rPr>
                <w:rFonts w:asciiTheme="majorHAnsi" w:hAnsiTheme="majorHAnsi" w:cs="Times New Roman"/>
                <w:color w:val="000000" w:themeColor="text1"/>
                <w:sz w:val="24"/>
                <w:szCs w:val="24"/>
              </w:rPr>
              <w:t>).</w:t>
            </w:r>
            <w:r w:rsidRPr="00005013">
              <w:rPr>
                <w:rFonts w:asciiTheme="majorHAnsi" w:hAnsiTheme="majorHAnsi" w:cs="Times New Roman"/>
                <w:color w:val="548DD4" w:themeColor="text2" w:themeTint="99"/>
                <w:sz w:val="24"/>
                <w:szCs w:val="24"/>
              </w:rPr>
              <w:t xml:space="preserve"> </w:t>
            </w:r>
          </w:p>
          <w:p w14:paraId="7112A617" w14:textId="77777777" w:rsidR="00FB38CA" w:rsidRPr="00005013" w:rsidRDefault="00FB38CA" w:rsidP="00FB38CA">
            <w:pPr>
              <w:tabs>
                <w:tab w:val="left" w:pos="360"/>
                <w:tab w:val="left" w:pos="720"/>
              </w:tabs>
              <w:rPr>
                <w:rFonts w:asciiTheme="majorHAnsi" w:hAnsiTheme="majorHAnsi" w:cs="Times New Roman"/>
                <w:color w:val="000000" w:themeColor="text1"/>
                <w:sz w:val="24"/>
                <w:szCs w:val="24"/>
              </w:rPr>
            </w:pPr>
            <w:r w:rsidRPr="00005013">
              <w:rPr>
                <w:rFonts w:asciiTheme="majorHAnsi" w:hAnsiTheme="majorHAnsi" w:cs="Times New Roman"/>
                <w:color w:val="000000" w:themeColor="text1"/>
                <w:sz w:val="24"/>
                <w:szCs w:val="24"/>
              </w:rPr>
              <w:t>- Any new courses should be listed in blue bold italics using enlarged font (</w:t>
            </w:r>
            <w:r w:rsidRPr="00005013">
              <w:rPr>
                <w:rFonts w:asciiTheme="majorHAnsi" w:hAnsiTheme="majorHAnsi" w:cs="Times New Roman"/>
                <w:b/>
                <w:i/>
                <w:color w:val="548DD4" w:themeColor="text2" w:themeTint="99"/>
                <w:sz w:val="28"/>
                <w:szCs w:val="24"/>
              </w:rPr>
              <w:t>blue bold italics using enlarged font</w:t>
            </w:r>
            <w:r w:rsidRPr="00005013">
              <w:rPr>
                <w:rFonts w:asciiTheme="majorHAnsi" w:hAnsiTheme="majorHAnsi" w:cs="Times New Roman"/>
                <w:color w:val="000000" w:themeColor="text1"/>
                <w:sz w:val="24"/>
                <w:szCs w:val="24"/>
              </w:rPr>
              <w:t>)</w:t>
            </w:r>
          </w:p>
          <w:p w14:paraId="737AA1AF" w14:textId="77777777" w:rsidR="0015536A" w:rsidRPr="00005013" w:rsidRDefault="0015536A" w:rsidP="00FB38CA">
            <w:pPr>
              <w:tabs>
                <w:tab w:val="left" w:pos="360"/>
                <w:tab w:val="left" w:pos="720"/>
              </w:tabs>
              <w:rPr>
                <w:rFonts w:asciiTheme="majorHAnsi" w:hAnsiTheme="majorHAnsi" w:cs="Times New Roman"/>
                <w:b/>
                <w:color w:val="000000" w:themeColor="text1"/>
                <w:sz w:val="18"/>
                <w:szCs w:val="28"/>
              </w:rPr>
            </w:pPr>
          </w:p>
          <w:p w14:paraId="4299B4FA" w14:textId="77777777" w:rsidR="0008410E" w:rsidRPr="00005013" w:rsidRDefault="0015536A" w:rsidP="0015536A">
            <w:pPr>
              <w:tabs>
                <w:tab w:val="left" w:pos="360"/>
                <w:tab w:val="left" w:pos="720"/>
              </w:tabs>
              <w:ind w:left="360"/>
              <w:rPr>
                <w:rFonts w:asciiTheme="majorHAnsi" w:hAnsiTheme="majorHAnsi" w:cs="Times New Roman"/>
                <w:i/>
                <w:sz w:val="20"/>
                <w:szCs w:val="24"/>
              </w:rPr>
            </w:pPr>
            <w:r w:rsidRPr="00005013">
              <w:rPr>
                <w:rFonts w:asciiTheme="majorHAnsi" w:hAnsiTheme="majorHAnsi" w:cs="Times New Roman"/>
                <w:i/>
                <w:sz w:val="20"/>
                <w:szCs w:val="24"/>
              </w:rPr>
              <w:t xml:space="preserve">You can easily apply any of these changes by selecting the example text in the instructions above, double-clicking the ‘format painter’ icon </w:t>
            </w:r>
            <w:r w:rsidRPr="00005013">
              <w:rPr>
                <w:rFonts w:asciiTheme="majorHAnsi" w:hAnsiTheme="majorHAnsi"/>
                <w:i/>
                <w:sz w:val="18"/>
              </w:rPr>
              <w:sym w:font="Wingdings" w:char="F0E0"/>
            </w:r>
            <w:r w:rsidRPr="00005013">
              <w:rPr>
                <w:rFonts w:asciiTheme="majorHAnsi" w:hAnsiTheme="majorHAnsi" w:cs="Times New Roman"/>
                <w:i/>
                <w:sz w:val="20"/>
                <w:szCs w:val="24"/>
              </w:rPr>
              <w:t xml:space="preserve">  </w:t>
            </w:r>
            <w:r w:rsidRPr="00005013">
              <w:rPr>
                <w:rFonts w:asciiTheme="majorHAnsi" w:hAnsiTheme="majorHAnsi"/>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r w:rsidRPr="00005013">
              <w:rPr>
                <w:rFonts w:asciiTheme="majorHAnsi" w:hAnsiTheme="majorHAnsi" w:cs="Times New Roman"/>
                <w:i/>
                <w:sz w:val="20"/>
                <w:szCs w:val="24"/>
              </w:rPr>
              <w:t xml:space="preserve">, and selecting the text you would like to apply the change to. </w:t>
            </w:r>
          </w:p>
          <w:p w14:paraId="1DC0C525" w14:textId="77777777" w:rsidR="0015536A" w:rsidRPr="00005013" w:rsidRDefault="00D20B84" w:rsidP="0008410E">
            <w:pPr>
              <w:tabs>
                <w:tab w:val="left" w:pos="360"/>
                <w:tab w:val="left" w:pos="720"/>
              </w:tabs>
              <w:ind w:left="360"/>
              <w:jc w:val="center"/>
              <w:rPr>
                <w:rFonts w:asciiTheme="majorHAnsi" w:hAnsiTheme="majorHAnsi" w:cs="Times New Roman"/>
                <w:i/>
                <w:szCs w:val="24"/>
              </w:rPr>
            </w:pPr>
            <w:r w:rsidRPr="00005013">
              <w:rPr>
                <w:rFonts w:asciiTheme="majorHAnsi" w:hAnsiTheme="majorHAnsi" w:cs="Times New Roman"/>
                <w:i/>
                <w:sz w:val="20"/>
                <w:szCs w:val="24"/>
              </w:rPr>
              <w:t>Please visit</w:t>
            </w:r>
            <w:r w:rsidR="0008410E" w:rsidRPr="00005013">
              <w:rPr>
                <w:rFonts w:asciiTheme="majorHAnsi" w:hAnsiTheme="majorHAnsi" w:cs="Times New Roman"/>
                <w:i/>
                <w:sz w:val="20"/>
                <w:szCs w:val="24"/>
              </w:rPr>
              <w:t xml:space="preserve"> </w:t>
            </w:r>
            <w:hyperlink r:id="rId12" w:history="1">
              <w:r w:rsidR="0008410E" w:rsidRPr="00005013">
                <w:rPr>
                  <w:rStyle w:val="Hyperlink"/>
                  <w:rFonts w:asciiTheme="majorHAnsi" w:hAnsiTheme="majorHAnsi" w:cs="Times New Roman"/>
                  <w:i/>
                  <w:sz w:val="20"/>
                  <w:szCs w:val="24"/>
                </w:rPr>
                <w:t>https://youtu.be/yjdL2n4lZm4</w:t>
              </w:r>
            </w:hyperlink>
            <w:r w:rsidR="0008410E" w:rsidRPr="00005013">
              <w:rPr>
                <w:rFonts w:asciiTheme="majorHAnsi" w:hAnsiTheme="majorHAnsi" w:cs="Times New Roman"/>
                <w:i/>
                <w:sz w:val="20"/>
                <w:szCs w:val="24"/>
              </w:rPr>
              <w:t xml:space="preserve"> </w:t>
            </w:r>
            <w:r w:rsidRPr="00005013">
              <w:rPr>
                <w:rFonts w:asciiTheme="majorHAnsi" w:hAnsiTheme="majorHAnsi" w:cs="Times New Roman"/>
                <w:i/>
                <w:sz w:val="20"/>
                <w:szCs w:val="24"/>
              </w:rPr>
              <w:t>for more detailed instructions.</w:t>
            </w:r>
          </w:p>
          <w:p w14:paraId="0757EC9E" w14:textId="77777777" w:rsidR="00FB38CA" w:rsidRPr="00005013" w:rsidRDefault="00FB38CA" w:rsidP="00FB38CA">
            <w:pPr>
              <w:tabs>
                <w:tab w:val="left" w:pos="360"/>
                <w:tab w:val="left" w:pos="720"/>
              </w:tabs>
              <w:rPr>
                <w:rFonts w:asciiTheme="majorHAnsi" w:hAnsiTheme="majorHAnsi"/>
                <w:sz w:val="18"/>
                <w:szCs w:val="18"/>
              </w:rPr>
            </w:pPr>
          </w:p>
        </w:tc>
      </w:tr>
    </w:tbl>
    <w:p w14:paraId="20F4B783" w14:textId="77777777" w:rsidR="00661D25" w:rsidRPr="00005013" w:rsidRDefault="00750AF6" w:rsidP="00D0686A">
      <w:pPr>
        <w:tabs>
          <w:tab w:val="left" w:pos="360"/>
          <w:tab w:val="left" w:pos="720"/>
        </w:tabs>
        <w:spacing w:after="0" w:line="240" w:lineRule="auto"/>
        <w:rPr>
          <w:rFonts w:asciiTheme="majorHAnsi" w:hAnsiTheme="majorHAnsi" w:cs="Arial"/>
          <w:sz w:val="18"/>
          <w:szCs w:val="18"/>
        </w:rPr>
      </w:pPr>
      <w:r w:rsidRPr="00005013">
        <w:rPr>
          <w:rFonts w:asciiTheme="majorHAnsi" w:hAnsiTheme="majorHAnsi"/>
          <w:sz w:val="18"/>
          <w:szCs w:val="18"/>
        </w:rPr>
        <w:lastRenderedPageBreak/>
        <w:br/>
      </w:r>
    </w:p>
    <w:p w14:paraId="6730E0D9" w14:textId="77777777" w:rsidR="007227F4" w:rsidRPr="00005013"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31506705" w14:textId="77777777" w:rsidR="004B50BF" w:rsidRPr="004C6883" w:rsidRDefault="004B50BF" w:rsidP="004B50BF">
          <w:pPr>
            <w:spacing w:before="100" w:beforeAutospacing="1" w:after="100" w:afterAutospacing="1"/>
            <w:rPr>
              <w:rFonts w:ascii="MyriadPro" w:eastAsia="Times New Roman" w:hAnsi="MyriadPro" w:cs="Times New Roman"/>
              <w:b/>
              <w:bCs/>
              <w:sz w:val="24"/>
              <w:szCs w:val="24"/>
            </w:rPr>
          </w:pPr>
          <w:r w:rsidRPr="004C6883">
            <w:rPr>
              <w:rFonts w:ascii="MyriadPro" w:eastAsia="Times New Roman" w:hAnsi="MyriadPro" w:cs="Times New Roman"/>
              <w:b/>
              <w:bCs/>
              <w:sz w:val="24"/>
              <w:szCs w:val="24"/>
            </w:rPr>
            <w:t>Undergraduate Bulletin 2019-2020, Page 218</w:t>
          </w:r>
        </w:p>
        <w:p w14:paraId="748CEF00" w14:textId="77777777" w:rsidR="004B50BF" w:rsidRPr="00460B44" w:rsidRDefault="004B50BF" w:rsidP="004B50BF">
          <w:pPr>
            <w:spacing w:before="100" w:beforeAutospacing="1" w:after="100" w:afterAutospacing="1"/>
            <w:rPr>
              <w:rFonts w:ascii="Times New Roman" w:eastAsia="Times New Roman" w:hAnsi="Times New Roman" w:cs="Times New Roman"/>
            </w:rPr>
          </w:pPr>
          <w:r w:rsidRPr="00460B44">
            <w:rPr>
              <w:rFonts w:ascii="MyriadPro" w:eastAsia="Times New Roman" w:hAnsi="MyriadPro" w:cs="Times New Roman"/>
              <w:b/>
              <w:bCs/>
              <w:sz w:val="32"/>
              <w:szCs w:val="32"/>
            </w:rPr>
            <w:t xml:space="preserve">Major in Digital Innovations </w:t>
          </w:r>
        </w:p>
        <w:p w14:paraId="5DB9B814" w14:textId="77777777" w:rsidR="004B50BF" w:rsidRPr="00460B44" w:rsidRDefault="004B50BF" w:rsidP="004B50BF">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Bachelor of Science</w:t>
          </w:r>
          <w:r w:rsidRPr="00460B44">
            <w:rPr>
              <w:rFonts w:ascii="Arial" w:eastAsia="Times New Roman" w:hAnsi="Arial" w:cs="Times New Roman"/>
              <w:b/>
              <w:bCs/>
              <w:sz w:val="16"/>
              <w:szCs w:val="16"/>
            </w:rPr>
            <w:br/>
            <w:t>Concentration in Graphic Communications</w:t>
          </w:r>
          <w:r w:rsidRPr="00460B44">
            <w:rPr>
              <w:rFonts w:ascii="Arial" w:eastAsia="Times New Roman" w:hAnsi="Arial" w:cs="Times New Roman"/>
              <w:b/>
              <w:bCs/>
              <w:sz w:val="16"/>
              <w:szCs w:val="16"/>
            </w:rPr>
            <w:br/>
          </w:r>
          <w:r w:rsidRPr="00460B44">
            <w:rPr>
              <w:rFonts w:ascii="ArialMT" w:eastAsia="Times New Roman" w:hAnsi="ArialMT" w:cs="ArialMT"/>
              <w:sz w:val="16"/>
              <w:szCs w:val="16"/>
            </w:rPr>
            <w:t xml:space="preserve">A complete 8-semester degree plan is available at https://www.astate.edu/info/academics/degrees/ </w:t>
          </w:r>
        </w:p>
        <w:tbl>
          <w:tblPr>
            <w:tblW w:w="0" w:type="auto"/>
            <w:tblInd w:w="170" w:type="dxa"/>
            <w:shd w:val="clear" w:color="auto" w:fill="B2B2B2"/>
            <w:tblCellMar>
              <w:top w:w="15" w:type="dxa"/>
              <w:left w:w="15" w:type="dxa"/>
              <w:bottom w:w="15" w:type="dxa"/>
              <w:right w:w="15" w:type="dxa"/>
            </w:tblCellMar>
            <w:tblLook w:val="04A0" w:firstRow="1" w:lastRow="0" w:firstColumn="1" w:lastColumn="0" w:noHBand="0" w:noVBand="1"/>
          </w:tblPr>
          <w:tblGrid>
            <w:gridCol w:w="5703"/>
            <w:gridCol w:w="584"/>
          </w:tblGrid>
          <w:tr w:rsidR="004B50BF" w:rsidRPr="00460B44" w14:paraId="2007FC1B"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8D7B274"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5E5E827" w14:textId="77777777" w:rsidR="004B50BF" w:rsidRPr="00460B44" w:rsidRDefault="004B50BF" w:rsidP="0087553E">
                <w:pPr>
                  <w:rPr>
                    <w:rFonts w:ascii="Times New Roman" w:eastAsia="Times New Roman" w:hAnsi="Times New Roman" w:cs="Times New Roman"/>
                  </w:rPr>
                </w:pPr>
              </w:p>
            </w:tc>
          </w:tr>
          <w:tr w:rsidR="004B50BF" w:rsidRPr="00460B44" w14:paraId="35A57364"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D5F6CC6"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0DCE763" w14:textId="77777777" w:rsidR="004B50BF" w:rsidRPr="00460B44" w:rsidRDefault="004B50BF" w:rsidP="0087553E">
                <w:pPr>
                  <w:rPr>
                    <w:rFonts w:ascii="Times New Roman" w:eastAsia="Times New Roman" w:hAnsi="Times New Roman" w:cs="Times New Roman"/>
                  </w:rPr>
                </w:pPr>
              </w:p>
            </w:tc>
          </w:tr>
          <w:tr w:rsidR="004B50BF" w:rsidRPr="00460B44" w14:paraId="3E0F332F"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748A689"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929A798"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4B50BF" w:rsidRPr="00460B44" w14:paraId="1D4A6C94"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82B580E"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1DE03F3"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3 </w:t>
                </w:r>
              </w:p>
            </w:tc>
          </w:tr>
          <w:tr w:rsidR="004B50BF" w:rsidRPr="00460B44" w14:paraId="01FF726F"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B342170"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9F39DF4"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4B50BF" w:rsidRPr="00460B44" w14:paraId="511B859E"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FD5C92B"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See General Education Curriculum for Baccalaureate degrees (p. 78) </w:t>
                </w:r>
              </w:p>
              <w:p w14:paraId="07933CFC"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Students with this major must take the following: </w:t>
                </w:r>
              </w:p>
              <w:p w14:paraId="3697492B"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i/>
                    <w:iCs/>
                    <w:sz w:val="12"/>
                    <w:szCs w:val="12"/>
                  </w:rPr>
                  <w:t>MUS 2503, Fine Arts - Music</w:t>
                </w:r>
                <w:r w:rsidRPr="00460B44">
                  <w:rPr>
                    <w:rFonts w:ascii="Arial" w:eastAsia="Times New Roman" w:hAnsi="Arial" w:cs="Times New Roman"/>
                    <w:i/>
                    <w:iCs/>
                    <w:sz w:val="12"/>
                    <w:szCs w:val="12"/>
                  </w:rPr>
                  <w:br/>
                  <w:t>THEA 2503, Fine Arts - Theatre (Required Departmental Gen. Ed. Option) CMAC 1003, Mass Communication</w:t>
                </w:r>
                <w:r w:rsidRPr="00460B44">
                  <w:rPr>
                    <w:rFonts w:ascii="Arial" w:eastAsia="Times New Roman" w:hAnsi="Arial" w:cs="Times New Roman"/>
                    <w:i/>
                    <w:iCs/>
                    <w:sz w:val="12"/>
                    <w:szCs w:val="12"/>
                  </w:rPr>
                  <w:br/>
                  <w:t>PSY 2103, Introduction to Psychology</w:t>
                </w:r>
                <w:r w:rsidRPr="00460B44">
                  <w:rPr>
                    <w:rFonts w:ascii="Arial" w:eastAsia="Times New Roman" w:hAnsi="Arial" w:cs="Times New Roman"/>
                    <w:i/>
                    <w:iCs/>
                    <w:sz w:val="12"/>
                    <w:szCs w:val="12"/>
                  </w:rPr>
                  <w:br/>
                  <w:t xml:space="preserve">POSC 2103, Introduction to US Government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4DEC43F"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35 </w:t>
                </w:r>
              </w:p>
            </w:tc>
          </w:tr>
          <w:tr w:rsidR="004B50BF" w:rsidRPr="00460B44" w14:paraId="6DD1007F"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7E1EB59"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Digital Innovations Requirements: </w:t>
                </w:r>
              </w:p>
              <w:p w14:paraId="210E6CDB"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Grade of “C” or better required for all GRFX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172D7E3"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4B50BF" w:rsidRPr="007D1429" w14:paraId="1DF4DD55"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60CEA99" w14:textId="77777777" w:rsidR="004B50BF" w:rsidRPr="007D1429" w:rsidRDefault="004B50BF" w:rsidP="0087553E">
                <w:pPr>
                  <w:spacing w:before="100" w:beforeAutospacing="1" w:after="100" w:afterAutospacing="1"/>
                  <w:rPr>
                    <w:rFonts w:ascii="Times New Roman" w:eastAsia="Times New Roman" w:hAnsi="Times New Roman" w:cs="Times New Roman"/>
                    <w:strike/>
                    <w:color w:val="FF0000"/>
                  </w:rPr>
                </w:pPr>
                <w:r w:rsidRPr="007D1429">
                  <w:rPr>
                    <w:rFonts w:ascii="ArialMT" w:eastAsia="Times New Roman" w:hAnsi="ArialMT" w:cs="ArialMT"/>
                    <w:strike/>
                    <w:color w:val="FF0000"/>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89096C5" w14:textId="77777777" w:rsidR="004B50BF" w:rsidRPr="007D1429" w:rsidRDefault="004B50BF" w:rsidP="0087553E">
                <w:pPr>
                  <w:spacing w:before="100" w:beforeAutospacing="1" w:after="100" w:afterAutospacing="1"/>
                  <w:rPr>
                    <w:rFonts w:ascii="Times New Roman" w:eastAsia="Times New Roman" w:hAnsi="Times New Roman" w:cs="Times New Roman"/>
                    <w:strike/>
                    <w:color w:val="FF0000"/>
                  </w:rPr>
                </w:pPr>
                <w:r w:rsidRPr="007D1429">
                  <w:rPr>
                    <w:rFonts w:ascii="ArialMT" w:eastAsia="Times New Roman" w:hAnsi="ArialMT" w:cs="ArialMT"/>
                    <w:strike/>
                    <w:color w:val="FF0000"/>
                    <w:sz w:val="12"/>
                    <w:szCs w:val="12"/>
                  </w:rPr>
                  <w:t xml:space="preserve">1 </w:t>
                </w:r>
              </w:p>
            </w:tc>
          </w:tr>
          <w:tr w:rsidR="004B50BF" w:rsidRPr="00460B44" w14:paraId="125A7E6F"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5DBD095"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GRFX 1112, Design Literacy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CDDC1A3"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2 </w:t>
                </w:r>
              </w:p>
            </w:tc>
          </w:tr>
          <w:tr w:rsidR="004B50BF" w:rsidRPr="007D1429" w14:paraId="66DAD123" w14:textId="77777777" w:rsidTr="0087553E">
            <w:trPr>
              <w:trHeight w:val="388"/>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4B11150" w14:textId="77777777" w:rsidR="004B50BF" w:rsidRPr="00A85E40" w:rsidRDefault="004B50BF" w:rsidP="0087553E">
                <w:pPr>
                  <w:spacing w:before="100" w:beforeAutospacing="1" w:after="100" w:afterAutospacing="1"/>
                  <w:rPr>
                    <w:rFonts w:ascii="Times New Roman" w:eastAsia="Times New Roman" w:hAnsi="Times New Roman" w:cs="Times New Roman"/>
                    <w:color w:val="0070C0"/>
                    <w:sz w:val="20"/>
                    <w:szCs w:val="20"/>
                  </w:rPr>
                </w:pPr>
                <w:r w:rsidRPr="00A85E40">
                  <w:rPr>
                    <w:rFonts w:ascii="ArialMT" w:eastAsia="Times New Roman" w:hAnsi="ArialMT" w:cs="ArialMT"/>
                    <w:color w:val="0070C0"/>
                    <w:sz w:val="20"/>
                    <w:szCs w:val="20"/>
                  </w:rPr>
                  <w:t xml:space="preserve">GRFX </w:t>
                </w:r>
                <w:r w:rsidRPr="00A85E40">
                  <w:rPr>
                    <w:rFonts w:ascii="ArialMT" w:hAnsi="ArialMT" w:cs="ArialMT"/>
                    <w:color w:val="0070C0"/>
                    <w:sz w:val="20"/>
                    <w:szCs w:val="20"/>
                  </w:rPr>
                  <w:t>1211</w:t>
                </w:r>
                <w:r w:rsidRPr="00A85E40">
                  <w:rPr>
                    <w:rFonts w:ascii="ArialMT" w:eastAsia="Times New Roman" w:hAnsi="ArialMT" w:cs="ArialMT"/>
                    <w:color w:val="0070C0"/>
                    <w:sz w:val="20"/>
                    <w:szCs w:val="20"/>
                  </w:rPr>
                  <w:t xml:space="preserve">, Design Technology </w:t>
                </w:r>
                <w:r w:rsidRPr="00A85E40">
                  <w:rPr>
                    <w:rFonts w:ascii="ArialMT" w:hAnsi="ArialMT" w:cs="ArialMT"/>
                    <w:color w:val="0070C0"/>
                    <w:sz w:val="20"/>
                    <w:szCs w:val="20"/>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7F1EB41" w14:textId="77777777" w:rsidR="004B50BF" w:rsidRPr="00A85E40" w:rsidRDefault="004B50BF" w:rsidP="0087553E">
                <w:pPr>
                  <w:spacing w:before="100" w:beforeAutospacing="1" w:after="100" w:afterAutospacing="1"/>
                  <w:rPr>
                    <w:rFonts w:ascii="Times New Roman" w:eastAsia="Times New Roman" w:hAnsi="Times New Roman" w:cs="Times New Roman"/>
                    <w:color w:val="0070C0"/>
                    <w:sz w:val="20"/>
                    <w:szCs w:val="20"/>
                  </w:rPr>
                </w:pPr>
                <w:r w:rsidRPr="00A85E40">
                  <w:rPr>
                    <w:rFonts w:ascii="ArialMT" w:eastAsia="Times New Roman" w:hAnsi="ArialMT" w:cs="ArialMT"/>
                    <w:color w:val="0070C0"/>
                    <w:sz w:val="20"/>
                    <w:szCs w:val="20"/>
                  </w:rPr>
                  <w:t xml:space="preserve">1 </w:t>
                </w:r>
              </w:p>
            </w:tc>
          </w:tr>
          <w:tr w:rsidR="004B50BF" w:rsidRPr="00460B44" w14:paraId="1026A6F7" w14:textId="77777777" w:rsidTr="0087553E">
            <w:trPr>
              <w:trHeight w:val="316"/>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3961237"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GRFX </w:t>
                </w:r>
                <w:r w:rsidRPr="00460B44">
                  <w:rPr>
                    <w:rFonts w:ascii="ArialMT" w:eastAsia="Times New Roman" w:hAnsi="ArialMT" w:cs="ArialMT"/>
                    <w:strike/>
                    <w:color w:val="FF0000"/>
                    <w:sz w:val="12"/>
                    <w:szCs w:val="12"/>
                  </w:rPr>
                  <w:t>2703</w:t>
                </w:r>
                <w:r>
                  <w:rPr>
                    <w:rFonts w:ascii="ArialMT" w:eastAsia="Times New Roman" w:hAnsi="ArialMT" w:cs="ArialMT"/>
                    <w:sz w:val="12"/>
                    <w:szCs w:val="12"/>
                  </w:rPr>
                  <w:t xml:space="preserve"> </w:t>
                </w:r>
                <w:r w:rsidRPr="00A85E40">
                  <w:rPr>
                    <w:rFonts w:ascii="ArialMT" w:eastAsia="Times New Roman" w:hAnsi="ArialMT" w:cs="ArialMT"/>
                    <w:color w:val="0070C0"/>
                    <w:sz w:val="20"/>
                    <w:szCs w:val="12"/>
                  </w:rPr>
                  <w:t>2713</w:t>
                </w:r>
                <w:r w:rsidRPr="00460B44">
                  <w:rPr>
                    <w:rFonts w:ascii="ArialMT" w:eastAsia="Times New Roman" w:hAnsi="ArialMT" w:cs="ArialMT"/>
                    <w:sz w:val="12"/>
                    <w:szCs w:val="12"/>
                  </w:rPr>
                  <w:t xml:space="preserve">, </w:t>
                </w:r>
                <w:r w:rsidRPr="00460B44">
                  <w:rPr>
                    <w:rFonts w:ascii="ArialMT" w:eastAsia="Times New Roman" w:hAnsi="ArialMT" w:cs="ArialMT"/>
                    <w:strike/>
                    <w:color w:val="FF0000"/>
                    <w:sz w:val="12"/>
                    <w:szCs w:val="12"/>
                  </w:rPr>
                  <w:t>Introduction to</w:t>
                </w:r>
                <w:r w:rsidRPr="00460B44">
                  <w:rPr>
                    <w:rFonts w:ascii="ArialMT" w:eastAsia="Times New Roman" w:hAnsi="ArialMT" w:cs="ArialMT"/>
                    <w:color w:val="FF0000"/>
                    <w:sz w:val="12"/>
                    <w:szCs w:val="12"/>
                  </w:rPr>
                  <w:t xml:space="preserve"> </w:t>
                </w:r>
                <w:r w:rsidRPr="00460B44">
                  <w:rPr>
                    <w:rFonts w:ascii="ArialMT" w:eastAsia="Times New Roman" w:hAnsi="ArialMT" w:cs="ArialMT"/>
                    <w:sz w:val="12"/>
                    <w:szCs w:val="12"/>
                  </w:rPr>
                  <w:t xml:space="preserve">Web Design </w:t>
                </w:r>
                <w:r w:rsidRPr="00A85E40">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F45B466"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4B50BF" w:rsidRPr="00460B44" w14:paraId="2EA5DCDC"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5E01983"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GRFX 2783, Human Centered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13F90E0"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4B50BF" w:rsidRPr="00460B44" w14:paraId="64DA86B7" w14:textId="77777777" w:rsidTr="0087553E">
            <w:trPr>
              <w:trHeight w:val="370"/>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C16A496"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GRFX </w:t>
                </w:r>
                <w:r w:rsidRPr="00460B44">
                  <w:rPr>
                    <w:rFonts w:ascii="ArialMT" w:eastAsia="Times New Roman" w:hAnsi="ArialMT" w:cs="ArialMT"/>
                    <w:strike/>
                    <w:color w:val="FF0000"/>
                    <w:sz w:val="12"/>
                    <w:szCs w:val="12"/>
                  </w:rPr>
                  <w:t>3703</w:t>
                </w:r>
                <w:r>
                  <w:rPr>
                    <w:rFonts w:ascii="ArialMT" w:eastAsia="Times New Roman" w:hAnsi="ArialMT" w:cs="ArialMT"/>
                    <w:sz w:val="12"/>
                    <w:szCs w:val="12"/>
                  </w:rPr>
                  <w:t xml:space="preserve"> </w:t>
                </w:r>
                <w:r w:rsidRPr="00A85E40">
                  <w:rPr>
                    <w:rFonts w:ascii="ArialMT" w:eastAsia="Times New Roman" w:hAnsi="ArialMT" w:cs="ArialMT"/>
                    <w:color w:val="0070C0"/>
                    <w:sz w:val="20"/>
                    <w:szCs w:val="12"/>
                  </w:rPr>
                  <w:t>3723</w:t>
                </w:r>
                <w:r w:rsidRPr="00460B44">
                  <w:rPr>
                    <w:rFonts w:ascii="ArialMT" w:eastAsia="Times New Roman" w:hAnsi="ArialMT" w:cs="ArialMT"/>
                    <w:sz w:val="12"/>
                    <w:szCs w:val="12"/>
                  </w:rPr>
                  <w:t xml:space="preserve">, Intermediate Web Design </w:t>
                </w:r>
                <w:r w:rsidRPr="00A85E40">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BB4DEF6"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4B50BF" w:rsidRPr="00460B44" w14:paraId="475D6FDC" w14:textId="77777777" w:rsidTr="0087553E">
            <w:trPr>
              <w:trHeight w:val="397"/>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E6F045B"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GRFX </w:t>
                </w:r>
                <w:r w:rsidRPr="00460B44">
                  <w:rPr>
                    <w:rFonts w:ascii="ArialMT" w:eastAsia="Times New Roman" w:hAnsi="ArialMT" w:cs="ArialMT"/>
                    <w:strike/>
                    <w:color w:val="FF0000"/>
                    <w:sz w:val="12"/>
                    <w:szCs w:val="12"/>
                  </w:rPr>
                  <w:t>3713</w:t>
                </w:r>
                <w:r>
                  <w:rPr>
                    <w:rFonts w:ascii="ArialMT" w:eastAsia="Times New Roman" w:hAnsi="ArialMT" w:cs="ArialMT"/>
                    <w:sz w:val="12"/>
                    <w:szCs w:val="12"/>
                  </w:rPr>
                  <w:t xml:space="preserve"> </w:t>
                </w:r>
                <w:r w:rsidRPr="00A85E40">
                  <w:rPr>
                    <w:rFonts w:ascii="ArialMT" w:eastAsia="Times New Roman" w:hAnsi="ArialMT" w:cs="ArialMT"/>
                    <w:color w:val="0070C0"/>
                    <w:sz w:val="20"/>
                    <w:szCs w:val="12"/>
                  </w:rPr>
                  <w:t>3733</w:t>
                </w:r>
                <w:r w:rsidRPr="00460B44">
                  <w:rPr>
                    <w:rFonts w:ascii="ArialMT" w:eastAsia="Times New Roman" w:hAnsi="ArialMT" w:cs="ArialMT"/>
                    <w:sz w:val="12"/>
                    <w:szCs w:val="12"/>
                  </w:rPr>
                  <w:t xml:space="preserve">, </w:t>
                </w:r>
                <w:r w:rsidRPr="00460B44">
                  <w:rPr>
                    <w:rFonts w:ascii="ArialMT" w:eastAsia="Times New Roman" w:hAnsi="ArialMT" w:cs="ArialMT"/>
                    <w:strike/>
                    <w:color w:val="FF0000"/>
                    <w:sz w:val="12"/>
                    <w:szCs w:val="12"/>
                  </w:rPr>
                  <w:t>3D Digital and</w:t>
                </w:r>
                <w:r w:rsidRPr="00460B44">
                  <w:rPr>
                    <w:rFonts w:ascii="ArialMT" w:eastAsia="Times New Roman" w:hAnsi="ArialMT" w:cs="ArialMT"/>
                    <w:color w:val="FF0000"/>
                    <w:sz w:val="12"/>
                    <w:szCs w:val="12"/>
                  </w:rPr>
                  <w:t xml:space="preserve"> </w:t>
                </w:r>
                <w:r w:rsidRPr="00460B44">
                  <w:rPr>
                    <w:rFonts w:ascii="ArialMT" w:eastAsia="Times New Roman" w:hAnsi="ArialMT" w:cs="ArialMT"/>
                    <w:sz w:val="12"/>
                    <w:szCs w:val="12"/>
                  </w:rPr>
                  <w:t>Game Design</w:t>
                </w:r>
                <w:r w:rsidRPr="00A85E40">
                  <w:rPr>
                    <w:rFonts w:ascii="ArialMT" w:eastAsia="Times New Roman" w:hAnsi="ArialMT" w:cs="ArialMT"/>
                    <w:sz w:val="20"/>
                    <w:szCs w:val="12"/>
                  </w:rPr>
                  <w:t xml:space="preserve"> </w:t>
                </w:r>
                <w:r w:rsidRPr="00A85E40">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406E3C8"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4B50BF" w:rsidRPr="00460B44" w14:paraId="2AFEB4CA"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6991CAB"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GRFX 3783, Patterns in Application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AEDAC7B"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4B50BF" w:rsidRPr="00460B44" w14:paraId="4487F7A3" w14:textId="77777777" w:rsidTr="0087553E">
            <w:trPr>
              <w:trHeight w:val="379"/>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86A7584" w14:textId="77777777" w:rsidR="004B50BF" w:rsidRPr="00460B44" w:rsidRDefault="004B50BF" w:rsidP="0087553E">
                <w:pPr>
                  <w:spacing w:before="100" w:beforeAutospacing="1" w:after="100" w:afterAutospacing="1"/>
                  <w:rPr>
                    <w:rFonts w:ascii="Times New Roman" w:eastAsia="Times New Roman" w:hAnsi="Times New Roman" w:cs="Times New Roman"/>
                  </w:rPr>
                </w:pPr>
                <w:r>
                  <w:rPr>
                    <w:rFonts w:ascii="ArialMT" w:eastAsia="Times New Roman" w:hAnsi="ArialMT" w:cs="ArialMT"/>
                    <w:sz w:val="12"/>
                    <w:szCs w:val="12"/>
                  </w:rPr>
                  <w:t xml:space="preserve">GRFX </w:t>
                </w:r>
                <w:r w:rsidRPr="00FE604A">
                  <w:rPr>
                    <w:rFonts w:ascii="ArialMT" w:eastAsia="Times New Roman" w:hAnsi="ArialMT" w:cs="ArialMT"/>
                    <w:strike/>
                    <w:color w:val="FF0000"/>
                    <w:sz w:val="12"/>
                    <w:szCs w:val="12"/>
                  </w:rPr>
                  <w:t>460</w:t>
                </w:r>
                <w:r w:rsidRPr="00460B44">
                  <w:rPr>
                    <w:rFonts w:ascii="ArialMT" w:eastAsia="Times New Roman" w:hAnsi="ArialMT" w:cs="ArialMT"/>
                    <w:strike/>
                    <w:color w:val="FF0000"/>
                    <w:sz w:val="12"/>
                    <w:szCs w:val="12"/>
                  </w:rPr>
                  <w:t>3</w:t>
                </w:r>
                <w:r>
                  <w:rPr>
                    <w:rFonts w:ascii="ArialMT" w:eastAsia="Times New Roman" w:hAnsi="ArialMT" w:cs="ArialMT"/>
                    <w:sz w:val="12"/>
                    <w:szCs w:val="12"/>
                  </w:rPr>
                  <w:t xml:space="preserve"> </w:t>
                </w:r>
                <w:r w:rsidRPr="00A85E40">
                  <w:rPr>
                    <w:rFonts w:ascii="ArialMT" w:eastAsia="Times New Roman" w:hAnsi="ArialMT" w:cs="ArialMT"/>
                    <w:color w:val="0070C0"/>
                    <w:sz w:val="20"/>
                    <w:szCs w:val="12"/>
                  </w:rPr>
                  <w:t>4613</w:t>
                </w:r>
                <w:r w:rsidRPr="00460B44">
                  <w:rPr>
                    <w:rFonts w:ascii="ArialMT" w:eastAsia="Times New Roman" w:hAnsi="ArialMT" w:cs="ArialMT"/>
                    <w:sz w:val="12"/>
                    <w:szCs w:val="12"/>
                  </w:rPr>
                  <w:t xml:space="preserve">, </w:t>
                </w:r>
                <w:r w:rsidRPr="00460B44">
                  <w:rPr>
                    <w:rFonts w:ascii="ArialMT" w:eastAsia="Times New Roman" w:hAnsi="ArialMT" w:cs="ArialMT"/>
                    <w:strike/>
                    <w:color w:val="FF0000"/>
                    <w:sz w:val="12"/>
                    <w:szCs w:val="12"/>
                  </w:rPr>
                  <w:t>Graphic Design</w:t>
                </w:r>
                <w:r w:rsidRPr="00460B44">
                  <w:rPr>
                    <w:rFonts w:ascii="ArialMT" w:eastAsia="Times New Roman" w:hAnsi="ArialMT" w:cs="ArialMT"/>
                    <w:color w:val="FF0000"/>
                    <w:sz w:val="12"/>
                    <w:szCs w:val="12"/>
                  </w:rPr>
                  <w:t xml:space="preserve"> </w:t>
                </w:r>
                <w:r w:rsidRPr="00A85E40">
                  <w:rPr>
                    <w:rFonts w:ascii="ArialMT" w:eastAsia="Times New Roman" w:hAnsi="ArialMT" w:cs="ArialMT"/>
                    <w:color w:val="0070C0"/>
                    <w:sz w:val="20"/>
                    <w:szCs w:val="12"/>
                  </w:rPr>
                  <w:t xml:space="preserve">Digital Innovations </w:t>
                </w:r>
                <w:r w:rsidRPr="00460B44">
                  <w:rPr>
                    <w:rFonts w:ascii="ArialMT" w:eastAsia="Times New Roman" w:hAnsi="ArialMT" w:cs="ArialMT"/>
                    <w:sz w:val="12"/>
                    <w:szCs w:val="12"/>
                  </w:rPr>
                  <w:t xml:space="preserve">Internship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72AEB0B"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4B50BF" w:rsidRPr="00460B44" w14:paraId="25864CAE" w14:textId="77777777" w:rsidTr="0087553E">
            <w:trPr>
              <w:trHeight w:val="397"/>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F33FEC2" w14:textId="77777777" w:rsidR="004B50BF" w:rsidRPr="00A85E40" w:rsidRDefault="004B50BF" w:rsidP="0087553E">
                <w:pPr>
                  <w:spacing w:before="100" w:beforeAutospacing="1" w:after="100" w:afterAutospacing="1"/>
                  <w:rPr>
                    <w:rFonts w:ascii="Times New Roman" w:eastAsia="Times New Roman" w:hAnsi="Times New Roman" w:cs="Times New Roman"/>
                    <w:color w:val="0070C0"/>
                    <w:sz w:val="20"/>
                  </w:rPr>
                </w:pPr>
                <w:r w:rsidRPr="00A85E40">
                  <w:rPr>
                    <w:rFonts w:ascii="ArialMT" w:eastAsia="Times New Roman" w:hAnsi="ArialMT" w:cs="ArialMT"/>
                    <w:color w:val="0070C0"/>
                    <w:sz w:val="20"/>
                    <w:szCs w:val="12"/>
                  </w:rPr>
                  <w:lastRenderedPageBreak/>
                  <w:t xml:space="preserve">GRFX 4773, Design Build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8C12A72" w14:textId="77777777" w:rsidR="004B50BF" w:rsidRPr="00505DDB" w:rsidRDefault="004B50BF" w:rsidP="0087553E">
                <w:pPr>
                  <w:spacing w:before="100" w:beforeAutospacing="1" w:after="100" w:afterAutospacing="1"/>
                  <w:rPr>
                    <w:rFonts w:ascii="ArialMT" w:eastAsia="Times New Roman" w:hAnsi="ArialMT" w:cs="ArialMT"/>
                    <w:strike/>
                    <w:color w:val="FF0000"/>
                    <w:sz w:val="12"/>
                    <w:szCs w:val="12"/>
                  </w:rPr>
                </w:pPr>
                <w:r w:rsidRPr="00505DDB">
                  <w:rPr>
                    <w:rFonts w:ascii="ArialMT" w:eastAsia="Times New Roman" w:hAnsi="ArialMT" w:cs="ArialMT"/>
                    <w:strike/>
                    <w:color w:val="FF0000"/>
                    <w:sz w:val="12"/>
                    <w:szCs w:val="12"/>
                  </w:rPr>
                  <w:t xml:space="preserve">6 </w:t>
                </w:r>
                <w:r w:rsidRPr="00505DDB">
                  <w:rPr>
                    <w:rFonts w:ascii="ArialMT" w:eastAsia="Times New Roman" w:hAnsi="ArialMT" w:cs="ArialMT"/>
                    <w:color w:val="0070C0"/>
                    <w:sz w:val="20"/>
                    <w:szCs w:val="12"/>
                  </w:rPr>
                  <w:t>3</w:t>
                </w:r>
              </w:p>
            </w:tc>
          </w:tr>
          <w:tr w:rsidR="004B50BF" w:rsidRPr="00460B44" w14:paraId="323B0DF9" w14:textId="77777777" w:rsidTr="0087553E">
            <w:trPr>
              <w:trHeight w:val="397"/>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C386D07"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GRFX 4783, Design Build</w:t>
                </w:r>
                <w:r w:rsidRPr="00A85E40">
                  <w:rPr>
                    <w:rFonts w:ascii="ArialMT" w:eastAsia="Times New Roman" w:hAnsi="ArialMT" w:cs="ArialMT"/>
                    <w:color w:val="0070C0"/>
                    <w:sz w:val="20"/>
                    <w:szCs w:val="12"/>
                  </w:rPr>
                  <w:t xml:space="preserve"> II </w:t>
                </w:r>
                <w:r w:rsidRPr="00505DDB">
                  <w:rPr>
                    <w:rFonts w:ascii="ArialMT" w:eastAsia="Times New Roman" w:hAnsi="ArialMT" w:cs="ArialMT"/>
                    <w:strike/>
                    <w:color w:val="FF0000"/>
                    <w:sz w:val="12"/>
                    <w:szCs w:val="12"/>
                  </w:rPr>
                  <w:t>- Must take twice</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BBB79C4" w14:textId="77777777" w:rsidR="004B50BF" w:rsidRPr="00460B44" w:rsidRDefault="004B50BF" w:rsidP="0087553E">
                <w:pPr>
                  <w:spacing w:before="100" w:beforeAutospacing="1" w:after="100" w:afterAutospacing="1"/>
                  <w:rPr>
                    <w:rFonts w:ascii="Times New Roman" w:eastAsia="Times New Roman" w:hAnsi="Times New Roman" w:cs="Times New Roman"/>
                  </w:rPr>
                </w:pPr>
                <w:r>
                  <w:rPr>
                    <w:rFonts w:ascii="ArialMT" w:eastAsia="Times New Roman" w:hAnsi="ArialMT" w:cs="ArialMT"/>
                    <w:sz w:val="12"/>
                    <w:szCs w:val="12"/>
                  </w:rPr>
                  <w:t>3</w:t>
                </w:r>
                <w:r w:rsidRPr="00460B44">
                  <w:rPr>
                    <w:rFonts w:ascii="ArialMT" w:eastAsia="Times New Roman" w:hAnsi="ArialMT" w:cs="ArialMT"/>
                    <w:sz w:val="12"/>
                    <w:szCs w:val="12"/>
                  </w:rPr>
                  <w:t xml:space="preserve"> </w:t>
                </w:r>
              </w:p>
            </w:tc>
          </w:tr>
          <w:tr w:rsidR="004B50BF" w:rsidRPr="00460B44" w14:paraId="00C8A309"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E93E506"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GRFX 479</w:t>
                </w:r>
                <w:r w:rsidRPr="00BE385D">
                  <w:rPr>
                    <w:rFonts w:ascii="ArialMT" w:eastAsia="Times New Roman" w:hAnsi="ArialMT" w:cs="ArialMT"/>
                    <w:strike/>
                    <w:color w:val="FF0000"/>
                    <w:sz w:val="12"/>
                    <w:szCs w:val="12"/>
                  </w:rPr>
                  <w:t>3</w:t>
                </w:r>
                <w:r w:rsidRPr="00BE385D">
                  <w:rPr>
                    <w:rFonts w:ascii="ArialMT" w:eastAsia="Times New Roman" w:hAnsi="ArialMT" w:cs="ArialMT"/>
                    <w:color w:val="4F81BD" w:themeColor="accent1"/>
                    <w:sz w:val="20"/>
                    <w:szCs w:val="20"/>
                  </w:rPr>
                  <w:t>2</w:t>
                </w:r>
                <w:r w:rsidRPr="00460B44">
                  <w:rPr>
                    <w:rFonts w:ascii="ArialMT" w:eastAsia="Times New Roman" w:hAnsi="ArialMT" w:cs="ArialMT"/>
                    <w:sz w:val="12"/>
                    <w:szCs w:val="12"/>
                  </w:rPr>
                  <w:t xml:space="preserve">, Digital Innovations Portfolio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AC5C94F" w14:textId="77777777" w:rsidR="004B50BF" w:rsidRPr="00BE385D" w:rsidRDefault="004B50BF" w:rsidP="0087553E">
                <w:pPr>
                  <w:spacing w:before="100" w:beforeAutospacing="1" w:after="100" w:afterAutospacing="1"/>
                  <w:rPr>
                    <w:rFonts w:ascii="ArialMT" w:eastAsia="Times New Roman" w:hAnsi="ArialMT" w:cs="ArialMT"/>
                    <w:color w:val="0070C0"/>
                    <w:sz w:val="20"/>
                    <w:szCs w:val="12"/>
                  </w:rPr>
                </w:pPr>
                <w:r w:rsidRPr="00BE385D">
                  <w:rPr>
                    <w:rFonts w:ascii="ArialMT" w:eastAsia="Times New Roman" w:hAnsi="ArialMT" w:cs="ArialMT"/>
                    <w:strike/>
                    <w:color w:val="FF0000"/>
                    <w:sz w:val="12"/>
                    <w:szCs w:val="12"/>
                  </w:rPr>
                  <w:t>3</w:t>
                </w:r>
                <w:r>
                  <w:rPr>
                    <w:rFonts w:ascii="ArialMT" w:eastAsia="Times New Roman" w:hAnsi="ArialMT" w:cs="ArialMT"/>
                    <w:strike/>
                    <w:color w:val="FF0000"/>
                    <w:sz w:val="12"/>
                    <w:szCs w:val="12"/>
                  </w:rPr>
                  <w:t xml:space="preserve"> </w:t>
                </w:r>
                <w:r w:rsidRPr="00BE385D">
                  <w:rPr>
                    <w:rFonts w:ascii="ArialMT" w:eastAsia="Times New Roman" w:hAnsi="ArialMT" w:cs="ArialMT"/>
                    <w:color w:val="0070C0"/>
                    <w:sz w:val="20"/>
                    <w:szCs w:val="12"/>
                  </w:rPr>
                  <w:t>2</w:t>
                </w:r>
              </w:p>
            </w:tc>
          </w:tr>
          <w:tr w:rsidR="004B50BF" w:rsidRPr="00460B44" w14:paraId="120940B7"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C2340C0"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F77CD3B"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C16AE7">
                  <w:rPr>
                    <w:rFonts w:ascii="ArialMT" w:eastAsia="Times New Roman" w:hAnsi="ArialMT" w:cs="ArialMT"/>
                    <w:strike/>
                    <w:color w:val="FF0000"/>
                    <w:sz w:val="12"/>
                    <w:szCs w:val="12"/>
                  </w:rPr>
                  <w:t>30</w:t>
                </w:r>
                <w:r w:rsidRPr="00C16AE7">
                  <w:rPr>
                    <w:rFonts w:ascii="ArialMT" w:eastAsia="Times New Roman" w:hAnsi="ArialMT" w:cs="ArialMT"/>
                    <w:color w:val="0070C0"/>
                    <w:sz w:val="20"/>
                    <w:szCs w:val="12"/>
                  </w:rPr>
                  <w:t xml:space="preserve"> 29</w:t>
                </w:r>
              </w:p>
            </w:tc>
          </w:tr>
          <w:tr w:rsidR="004B50BF" w:rsidRPr="00460B44" w14:paraId="4BFEC8A4"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8047A69"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Concentration in Graphic Communications: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ED8BE06"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4B50BF" w:rsidRPr="00460B44" w14:paraId="4268F8CB"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8641AF7"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GCOM 2673, Digital Prepress Workflow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36B31FA"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4B50BF" w:rsidRPr="00460B44" w14:paraId="4907B424"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01D6DB2"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GCOM 3673, Desktop Publishing and Publication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406195D"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4B50BF" w:rsidRPr="00460B44" w14:paraId="191BF1C2"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7969B20"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MDIA 2053, Introduction to Visual Communications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7C9F07D"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4B50BF" w:rsidRPr="00460B44" w14:paraId="2EEA982F"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0166D2D"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MDIA 2313, Multimedia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7673F0C"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4B50BF" w:rsidRPr="00460B44" w14:paraId="08996A3A"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8DD2155"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MDIA 3673, Seminar in Digital Media and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654A70C"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4B50BF" w:rsidRPr="00460B44" w14:paraId="67354D52"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08CF802"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B131C66"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15 </w:t>
                </w:r>
              </w:p>
            </w:tc>
          </w:tr>
          <w:tr w:rsidR="004B50BF" w:rsidRPr="00460B44" w14:paraId="656C6316"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2E4270C"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5BAAC30"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4B50BF" w:rsidRPr="00460B44" w14:paraId="662C214B"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0A2235ED"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5D7B81B7"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26CFF">
                  <w:rPr>
                    <w:rFonts w:ascii="ArialMT" w:eastAsia="Times New Roman" w:hAnsi="ArialMT" w:cs="ArialMT"/>
                    <w:strike/>
                    <w:color w:val="FF0000"/>
                    <w:sz w:val="12"/>
                    <w:szCs w:val="12"/>
                  </w:rPr>
                  <w:t xml:space="preserve">37 </w:t>
                </w:r>
                <w:r w:rsidRPr="00426CFF">
                  <w:rPr>
                    <w:rFonts w:ascii="ArialMT" w:eastAsia="Times New Roman" w:hAnsi="ArialMT" w:cs="ArialMT"/>
                    <w:color w:val="0070C0"/>
                    <w:sz w:val="20"/>
                    <w:szCs w:val="12"/>
                  </w:rPr>
                  <w:t xml:space="preserve"> 38</w:t>
                </w:r>
              </w:p>
            </w:tc>
          </w:tr>
          <w:tr w:rsidR="004B50BF" w:rsidRPr="00460B44" w14:paraId="6C2B86BA"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60635F4"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750A735" w14:textId="77777777" w:rsidR="004B50BF" w:rsidRPr="00460B44" w:rsidRDefault="004B50BF"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120 </w:t>
                </w:r>
              </w:p>
            </w:tc>
          </w:tr>
        </w:tbl>
        <w:p w14:paraId="5CDC6BC1" w14:textId="77777777" w:rsidR="004B50BF" w:rsidRDefault="004B50BF" w:rsidP="004B50BF"/>
        <w:p w14:paraId="5C39A7C6" w14:textId="77777777" w:rsidR="004D17F7" w:rsidRDefault="004D17F7" w:rsidP="004D17F7">
          <w:r>
            <w:t>Page 219</w:t>
          </w:r>
        </w:p>
        <w:p w14:paraId="2AE64D2B" w14:textId="77777777" w:rsidR="004D17F7" w:rsidRPr="00C95FEE" w:rsidRDefault="004D17F7" w:rsidP="004D17F7">
          <w:pPr>
            <w:spacing w:before="100" w:beforeAutospacing="1" w:after="100" w:afterAutospacing="1"/>
          </w:pPr>
          <w:r w:rsidRPr="00C95FEE">
            <w:rPr>
              <w:rFonts w:ascii="MyriadPro" w:hAnsi="MyriadPro"/>
              <w:b/>
              <w:bCs/>
              <w:sz w:val="32"/>
              <w:szCs w:val="32"/>
            </w:rPr>
            <w:t xml:space="preserve">Major in Digital Innovations </w:t>
          </w:r>
        </w:p>
        <w:p w14:paraId="602B3639" w14:textId="77777777" w:rsidR="004D17F7" w:rsidRPr="00C95FEE" w:rsidRDefault="004D17F7" w:rsidP="004D17F7">
          <w:pPr>
            <w:spacing w:before="100" w:beforeAutospacing="1" w:after="100" w:afterAutospacing="1"/>
          </w:pPr>
          <w:r w:rsidRPr="00C95FEE">
            <w:rPr>
              <w:rFonts w:ascii="Arial" w:hAnsi="Arial"/>
              <w:b/>
              <w:bCs/>
              <w:sz w:val="16"/>
              <w:szCs w:val="16"/>
            </w:rPr>
            <w:t>Bachelor of Science</w:t>
          </w:r>
          <w:r w:rsidRPr="00C95FEE">
            <w:rPr>
              <w:rFonts w:ascii="Arial" w:hAnsi="Arial"/>
              <w:b/>
              <w:bCs/>
              <w:sz w:val="16"/>
              <w:szCs w:val="16"/>
            </w:rPr>
            <w:br/>
            <w:t>Concentration in Strategic Communications</w:t>
          </w:r>
          <w:r w:rsidRPr="00C95FEE">
            <w:rPr>
              <w:rFonts w:ascii="Arial" w:hAnsi="Arial"/>
              <w:b/>
              <w:bCs/>
              <w:sz w:val="16"/>
              <w:szCs w:val="16"/>
            </w:rPr>
            <w:br/>
          </w:r>
          <w:r w:rsidRPr="00C95FEE">
            <w:rPr>
              <w:rFonts w:ascii="ArialMT" w:hAnsi="ArialMT"/>
              <w:sz w:val="16"/>
              <w:szCs w:val="16"/>
            </w:rPr>
            <w:t xml:space="preserve">A complete 8-semester degree plan is available at https://www.astate.edu/info/academics/degrees/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5873"/>
            <w:gridCol w:w="584"/>
          </w:tblGrid>
          <w:tr w:rsidR="004D17F7" w:rsidRPr="00C95FEE" w14:paraId="07203B75" w14:textId="77777777" w:rsidTr="008F03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4CC0D1C" w14:textId="77777777" w:rsidR="004D17F7" w:rsidRPr="00C95FEE" w:rsidRDefault="004D17F7" w:rsidP="008F033F">
                <w:pPr>
                  <w:spacing w:before="100" w:beforeAutospacing="1" w:after="100" w:afterAutospacing="1"/>
                </w:pPr>
                <w:r w:rsidRPr="00C95FEE">
                  <w:rPr>
                    <w:rFonts w:ascii="Arial" w:hAnsi="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31FD44C" w14:textId="77777777" w:rsidR="004D17F7" w:rsidRPr="00C95FEE" w:rsidRDefault="004D17F7" w:rsidP="008F033F"/>
            </w:tc>
          </w:tr>
          <w:tr w:rsidR="004D17F7" w:rsidRPr="00C95FEE" w14:paraId="7AE04AB2"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A95B4CB" w14:textId="77777777" w:rsidR="004D17F7" w:rsidRPr="00C95FEE" w:rsidRDefault="004D17F7" w:rsidP="008F033F">
                <w:pPr>
                  <w:spacing w:before="100" w:beforeAutospacing="1" w:after="100" w:afterAutospacing="1"/>
                </w:pPr>
                <w:r w:rsidRPr="00C95FEE">
                  <w:rPr>
                    <w:rFonts w:ascii="ArialMT" w:hAnsi="ArialMT"/>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C45BFEA" w14:textId="77777777" w:rsidR="004D17F7" w:rsidRPr="00C95FEE" w:rsidRDefault="004D17F7" w:rsidP="008F033F"/>
            </w:tc>
          </w:tr>
          <w:tr w:rsidR="004D17F7" w:rsidRPr="00C95FEE" w14:paraId="44B62053" w14:textId="77777777" w:rsidTr="008F03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99E94F0" w14:textId="77777777" w:rsidR="004D17F7" w:rsidRPr="00C95FEE" w:rsidRDefault="004D17F7" w:rsidP="008F033F">
                <w:pPr>
                  <w:spacing w:before="100" w:beforeAutospacing="1" w:after="100" w:afterAutospacing="1"/>
                </w:pPr>
                <w:r w:rsidRPr="00C95FEE">
                  <w:rPr>
                    <w:rFonts w:ascii="Arial" w:hAnsi="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3C481D9" w14:textId="77777777" w:rsidR="004D17F7" w:rsidRPr="00C95FEE" w:rsidRDefault="004D17F7" w:rsidP="008F033F">
                <w:pPr>
                  <w:spacing w:before="100" w:beforeAutospacing="1" w:after="100" w:afterAutospacing="1"/>
                </w:pPr>
                <w:r w:rsidRPr="00C95FEE">
                  <w:rPr>
                    <w:rFonts w:ascii="Arial" w:hAnsi="Arial"/>
                    <w:b/>
                    <w:bCs/>
                    <w:sz w:val="12"/>
                    <w:szCs w:val="12"/>
                  </w:rPr>
                  <w:t xml:space="preserve">Sem. Hrs. </w:t>
                </w:r>
              </w:p>
            </w:tc>
          </w:tr>
          <w:tr w:rsidR="004D17F7" w:rsidRPr="00C95FEE" w14:paraId="17506BF4"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A02D65D" w14:textId="77777777" w:rsidR="004D17F7" w:rsidRPr="00C95FEE" w:rsidRDefault="004D17F7" w:rsidP="008F033F">
                <w:pPr>
                  <w:spacing w:before="100" w:beforeAutospacing="1" w:after="100" w:afterAutospacing="1"/>
                </w:pPr>
                <w:r w:rsidRPr="00C95FEE">
                  <w:rPr>
                    <w:rFonts w:ascii="ArialMT" w:hAnsi="ArialMT"/>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9E668D3" w14:textId="77777777" w:rsidR="004D17F7" w:rsidRPr="00C95FEE" w:rsidRDefault="004D17F7" w:rsidP="008F033F">
                <w:pPr>
                  <w:spacing w:before="100" w:beforeAutospacing="1" w:after="100" w:afterAutospacing="1"/>
                </w:pPr>
                <w:r w:rsidRPr="00C95FEE">
                  <w:rPr>
                    <w:rFonts w:ascii="Arial" w:hAnsi="Arial"/>
                    <w:b/>
                    <w:bCs/>
                    <w:sz w:val="12"/>
                    <w:szCs w:val="12"/>
                  </w:rPr>
                  <w:t xml:space="preserve">3 </w:t>
                </w:r>
              </w:p>
            </w:tc>
          </w:tr>
          <w:tr w:rsidR="004D17F7" w:rsidRPr="00C95FEE" w14:paraId="74270D8E" w14:textId="77777777" w:rsidTr="008F03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34A2884" w14:textId="77777777" w:rsidR="004D17F7" w:rsidRPr="00C95FEE" w:rsidRDefault="004D17F7" w:rsidP="008F033F">
                <w:pPr>
                  <w:spacing w:before="100" w:beforeAutospacing="1" w:after="100" w:afterAutospacing="1"/>
                </w:pPr>
                <w:r w:rsidRPr="00C95FEE">
                  <w:rPr>
                    <w:rFonts w:ascii="Arial" w:hAnsi="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F00FE42" w14:textId="77777777" w:rsidR="004D17F7" w:rsidRPr="00C95FEE" w:rsidRDefault="004D17F7" w:rsidP="008F033F">
                <w:pPr>
                  <w:spacing w:before="100" w:beforeAutospacing="1" w:after="100" w:afterAutospacing="1"/>
                </w:pPr>
                <w:r w:rsidRPr="00C95FEE">
                  <w:rPr>
                    <w:rFonts w:ascii="Arial" w:hAnsi="Arial"/>
                    <w:b/>
                    <w:bCs/>
                    <w:sz w:val="12"/>
                    <w:szCs w:val="12"/>
                  </w:rPr>
                  <w:t xml:space="preserve">Sem. Hrs. </w:t>
                </w:r>
              </w:p>
            </w:tc>
          </w:tr>
          <w:tr w:rsidR="004D17F7" w:rsidRPr="00C95FEE" w14:paraId="6F7289E3"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94000CA" w14:textId="77777777" w:rsidR="004D17F7" w:rsidRPr="00C95FEE" w:rsidRDefault="004D17F7" w:rsidP="008F033F">
                <w:pPr>
                  <w:spacing w:before="100" w:beforeAutospacing="1" w:after="100" w:afterAutospacing="1"/>
                </w:pPr>
                <w:r w:rsidRPr="00C95FEE">
                  <w:rPr>
                    <w:rFonts w:ascii="ArialMT" w:hAnsi="ArialMT"/>
                    <w:sz w:val="12"/>
                    <w:szCs w:val="12"/>
                  </w:rPr>
                  <w:t xml:space="preserve">See General Education Curriculum for Baccalaureate degrees (p. 78) </w:t>
                </w:r>
              </w:p>
              <w:p w14:paraId="476B1721" w14:textId="77777777" w:rsidR="004D17F7" w:rsidRPr="00C95FEE" w:rsidRDefault="004D17F7" w:rsidP="008F033F">
                <w:pPr>
                  <w:spacing w:before="100" w:beforeAutospacing="1" w:after="100" w:afterAutospacing="1"/>
                </w:pPr>
                <w:r w:rsidRPr="00C95FEE">
                  <w:rPr>
                    <w:rFonts w:ascii="Arial" w:hAnsi="Arial"/>
                    <w:b/>
                    <w:bCs/>
                    <w:sz w:val="12"/>
                    <w:szCs w:val="12"/>
                  </w:rPr>
                  <w:t xml:space="preserve">Students with this major must take the following: </w:t>
                </w:r>
              </w:p>
              <w:p w14:paraId="72632D58" w14:textId="77777777" w:rsidR="004D17F7" w:rsidRPr="00C95FEE" w:rsidRDefault="004D17F7" w:rsidP="008F033F">
                <w:pPr>
                  <w:spacing w:before="100" w:beforeAutospacing="1" w:after="100" w:afterAutospacing="1"/>
                </w:pPr>
                <w:r w:rsidRPr="00C95FEE">
                  <w:rPr>
                    <w:rFonts w:ascii="Arial" w:hAnsi="Arial"/>
                    <w:i/>
                    <w:iCs/>
                    <w:sz w:val="12"/>
                    <w:szCs w:val="12"/>
                  </w:rPr>
                  <w:t>MUS 2503, Fine Arts - Music</w:t>
                </w:r>
                <w:r w:rsidRPr="00C95FEE">
                  <w:rPr>
                    <w:rFonts w:ascii="Arial" w:hAnsi="Arial"/>
                    <w:i/>
                    <w:iCs/>
                    <w:sz w:val="12"/>
                    <w:szCs w:val="12"/>
                  </w:rPr>
                  <w:br/>
                  <w:t>THEA 2503, Fine Arts - Theatre (Required Departmental Gen. Ed. Option) CMAC 1003, Mass Communication</w:t>
                </w:r>
                <w:r w:rsidRPr="00C95FEE">
                  <w:rPr>
                    <w:rFonts w:ascii="Arial" w:hAnsi="Arial"/>
                    <w:i/>
                    <w:iCs/>
                    <w:sz w:val="12"/>
                    <w:szCs w:val="12"/>
                  </w:rPr>
                  <w:br/>
                  <w:t>PSY 2103, Introduction to Psychology</w:t>
                </w:r>
                <w:r w:rsidRPr="00C95FEE">
                  <w:rPr>
                    <w:rFonts w:ascii="Arial" w:hAnsi="Arial"/>
                    <w:i/>
                    <w:iCs/>
                    <w:sz w:val="12"/>
                    <w:szCs w:val="12"/>
                  </w:rPr>
                  <w:br/>
                  <w:t xml:space="preserve">POSC 2103, Introduction to US Government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1CF796F" w14:textId="77777777" w:rsidR="004D17F7" w:rsidRPr="00C95FEE" w:rsidRDefault="004D17F7" w:rsidP="008F033F">
                <w:pPr>
                  <w:spacing w:before="100" w:beforeAutospacing="1" w:after="100" w:afterAutospacing="1"/>
                </w:pPr>
                <w:r w:rsidRPr="00C95FEE">
                  <w:rPr>
                    <w:rFonts w:ascii="Arial" w:hAnsi="Arial"/>
                    <w:b/>
                    <w:bCs/>
                    <w:sz w:val="12"/>
                    <w:szCs w:val="12"/>
                  </w:rPr>
                  <w:t xml:space="preserve">35 </w:t>
                </w:r>
              </w:p>
            </w:tc>
          </w:tr>
          <w:tr w:rsidR="004D17F7" w:rsidRPr="00C95FEE" w14:paraId="5DE037C1" w14:textId="77777777" w:rsidTr="008F03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820BF41" w14:textId="77777777" w:rsidR="004D17F7" w:rsidRPr="00C95FEE" w:rsidRDefault="004D17F7" w:rsidP="008F033F">
                <w:pPr>
                  <w:spacing w:before="100" w:beforeAutospacing="1" w:after="100" w:afterAutospacing="1"/>
                </w:pPr>
                <w:r w:rsidRPr="00C95FEE">
                  <w:rPr>
                    <w:rFonts w:ascii="Arial" w:hAnsi="Arial"/>
                    <w:b/>
                    <w:bCs/>
                    <w:sz w:val="16"/>
                    <w:szCs w:val="16"/>
                  </w:rPr>
                  <w:t xml:space="preserve">Digital Innovations Requirements: </w:t>
                </w:r>
              </w:p>
              <w:p w14:paraId="3B55E8C5" w14:textId="77777777" w:rsidR="004D17F7" w:rsidRPr="00C95FEE" w:rsidRDefault="004D17F7" w:rsidP="008F033F">
                <w:pPr>
                  <w:spacing w:before="100" w:beforeAutospacing="1" w:after="100" w:afterAutospacing="1"/>
                </w:pPr>
                <w:r w:rsidRPr="00C95FEE">
                  <w:rPr>
                    <w:rFonts w:ascii="ArialMT" w:hAnsi="ArialMT"/>
                    <w:sz w:val="12"/>
                    <w:szCs w:val="12"/>
                  </w:rPr>
                  <w:t xml:space="preserve">Grade of “C” or better required for all GRFX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9CFA455" w14:textId="77777777" w:rsidR="004D17F7" w:rsidRPr="00C95FEE" w:rsidRDefault="004D17F7" w:rsidP="008F033F">
                <w:pPr>
                  <w:spacing w:before="100" w:beforeAutospacing="1" w:after="100" w:afterAutospacing="1"/>
                </w:pPr>
                <w:r w:rsidRPr="00C95FEE">
                  <w:rPr>
                    <w:rFonts w:ascii="Arial" w:hAnsi="Arial"/>
                    <w:b/>
                    <w:bCs/>
                    <w:sz w:val="12"/>
                    <w:szCs w:val="12"/>
                  </w:rPr>
                  <w:t xml:space="preserve">Sem. Hrs. </w:t>
                </w:r>
              </w:p>
            </w:tc>
          </w:tr>
          <w:tr w:rsidR="004D17F7" w:rsidRPr="007D1429" w14:paraId="6074548C"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DC7D002" w14:textId="77777777" w:rsidR="004D17F7" w:rsidRPr="007D1429" w:rsidRDefault="004D17F7" w:rsidP="008F033F">
                <w:pPr>
                  <w:spacing w:before="100" w:beforeAutospacing="1" w:after="100" w:afterAutospacing="1"/>
                  <w:rPr>
                    <w:strike/>
                    <w:color w:val="FF0000"/>
                  </w:rPr>
                </w:pPr>
                <w:r w:rsidRPr="007D1429">
                  <w:rPr>
                    <w:rFonts w:ascii="ArialMT" w:hAnsi="ArialMT" w:cs="ArialMT"/>
                    <w:strike/>
                    <w:color w:val="FF0000"/>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583E851" w14:textId="77777777" w:rsidR="004D17F7" w:rsidRPr="007D1429" w:rsidRDefault="004D17F7" w:rsidP="008F033F">
                <w:pPr>
                  <w:spacing w:before="100" w:beforeAutospacing="1" w:after="100" w:afterAutospacing="1"/>
                  <w:rPr>
                    <w:strike/>
                    <w:color w:val="FF0000"/>
                  </w:rPr>
                </w:pPr>
                <w:r w:rsidRPr="007D1429">
                  <w:rPr>
                    <w:rFonts w:ascii="ArialMT" w:hAnsi="ArialMT" w:cs="ArialMT"/>
                    <w:strike/>
                    <w:color w:val="FF0000"/>
                    <w:sz w:val="12"/>
                    <w:szCs w:val="12"/>
                  </w:rPr>
                  <w:t xml:space="preserve">1 </w:t>
                </w:r>
              </w:p>
            </w:tc>
          </w:tr>
          <w:tr w:rsidR="004D17F7" w:rsidRPr="00460B44" w14:paraId="64B2092E"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9DC7911" w14:textId="77777777" w:rsidR="004D17F7" w:rsidRPr="00460B44" w:rsidRDefault="004D17F7" w:rsidP="008F033F">
                <w:pPr>
                  <w:spacing w:before="100" w:beforeAutospacing="1" w:after="100" w:afterAutospacing="1"/>
                </w:pPr>
                <w:r w:rsidRPr="00460B44">
                  <w:rPr>
                    <w:rFonts w:ascii="ArialMT" w:hAnsi="ArialMT" w:cs="ArialMT"/>
                    <w:sz w:val="12"/>
                    <w:szCs w:val="12"/>
                  </w:rPr>
                  <w:t xml:space="preserve">GRFX 1112, Design Literacy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A1D64D5" w14:textId="77777777" w:rsidR="004D17F7" w:rsidRPr="00460B44" w:rsidRDefault="004D17F7" w:rsidP="008F033F">
                <w:pPr>
                  <w:spacing w:before="100" w:beforeAutospacing="1" w:after="100" w:afterAutospacing="1"/>
                </w:pPr>
                <w:r w:rsidRPr="00460B44">
                  <w:rPr>
                    <w:rFonts w:ascii="ArialMT" w:hAnsi="ArialMT" w:cs="ArialMT"/>
                    <w:sz w:val="12"/>
                    <w:szCs w:val="12"/>
                  </w:rPr>
                  <w:t xml:space="preserve">2 </w:t>
                </w:r>
              </w:p>
            </w:tc>
          </w:tr>
          <w:tr w:rsidR="004D17F7" w:rsidRPr="007D1429" w14:paraId="18B86E4E"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D1726B2" w14:textId="77777777" w:rsidR="004D17F7" w:rsidRPr="003C34AF" w:rsidRDefault="004D17F7" w:rsidP="008F033F">
                <w:pPr>
                  <w:spacing w:before="100" w:beforeAutospacing="1" w:after="100" w:afterAutospacing="1"/>
                  <w:rPr>
                    <w:rFonts w:ascii="ArialMT" w:eastAsia="Times New Roman" w:hAnsi="ArialMT" w:cs="ArialMT"/>
                    <w:color w:val="0070C0"/>
                    <w:sz w:val="20"/>
                    <w:szCs w:val="12"/>
                  </w:rPr>
                </w:pPr>
                <w:r w:rsidRPr="003C34AF">
                  <w:rPr>
                    <w:rFonts w:ascii="ArialMT" w:eastAsia="Times New Roman" w:hAnsi="ArialMT" w:cs="ArialMT"/>
                    <w:color w:val="0070C0"/>
                    <w:sz w:val="20"/>
                    <w:szCs w:val="12"/>
                  </w:rPr>
                  <w:t>GRFX 1211, Design Technology 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C342D3E" w14:textId="77777777" w:rsidR="004D17F7" w:rsidRPr="007D1429" w:rsidRDefault="004D17F7" w:rsidP="008F033F">
                <w:pPr>
                  <w:spacing w:before="100" w:beforeAutospacing="1" w:after="100" w:afterAutospacing="1"/>
                  <w:rPr>
                    <w:color w:val="0070C0"/>
                  </w:rPr>
                </w:pPr>
                <w:r w:rsidRPr="007D1429">
                  <w:rPr>
                    <w:rFonts w:ascii="ArialMT" w:hAnsi="ArialMT" w:cs="ArialMT"/>
                    <w:color w:val="0070C0"/>
                    <w:sz w:val="12"/>
                    <w:szCs w:val="12"/>
                  </w:rPr>
                  <w:t xml:space="preserve">1 </w:t>
                </w:r>
              </w:p>
            </w:tc>
          </w:tr>
          <w:tr w:rsidR="004D17F7" w:rsidRPr="00460B44" w14:paraId="0C745DAA"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66C6473" w14:textId="77777777" w:rsidR="004D17F7" w:rsidRPr="00460B44" w:rsidRDefault="004D17F7" w:rsidP="008F033F">
                <w:pPr>
                  <w:spacing w:before="100" w:beforeAutospacing="1" w:after="100" w:afterAutospacing="1"/>
                </w:pPr>
                <w:r w:rsidRPr="00460B44">
                  <w:rPr>
                    <w:rFonts w:ascii="ArialMT" w:hAnsi="ArialMT" w:cs="ArialMT"/>
                    <w:sz w:val="12"/>
                    <w:szCs w:val="12"/>
                  </w:rPr>
                  <w:t xml:space="preserve">GRFX </w:t>
                </w:r>
                <w:r w:rsidRPr="00460B44">
                  <w:rPr>
                    <w:rFonts w:ascii="ArialMT" w:hAnsi="ArialMT" w:cs="ArialMT"/>
                    <w:strike/>
                    <w:color w:val="FF0000"/>
                    <w:sz w:val="12"/>
                    <w:szCs w:val="12"/>
                  </w:rPr>
                  <w:t>2703</w:t>
                </w:r>
                <w:r>
                  <w:rPr>
                    <w:rFonts w:ascii="ArialMT" w:hAnsi="ArialMT" w:cs="ArialMT"/>
                    <w:sz w:val="12"/>
                    <w:szCs w:val="12"/>
                  </w:rPr>
                  <w:t xml:space="preserve"> </w:t>
                </w:r>
                <w:r w:rsidRPr="003C34AF">
                  <w:rPr>
                    <w:rFonts w:ascii="ArialMT" w:eastAsia="Times New Roman" w:hAnsi="ArialMT" w:cs="ArialMT"/>
                    <w:color w:val="0070C0"/>
                    <w:sz w:val="20"/>
                    <w:szCs w:val="12"/>
                  </w:rPr>
                  <w:t>2713</w:t>
                </w:r>
                <w:r w:rsidRPr="00460B44">
                  <w:rPr>
                    <w:rFonts w:ascii="ArialMT" w:hAnsi="ArialMT" w:cs="ArialMT"/>
                    <w:sz w:val="12"/>
                    <w:szCs w:val="12"/>
                  </w:rPr>
                  <w:t xml:space="preserve">, </w:t>
                </w:r>
                <w:r w:rsidRPr="00460B44">
                  <w:rPr>
                    <w:rFonts w:ascii="ArialMT" w:hAnsi="ArialMT" w:cs="ArialMT"/>
                    <w:strike/>
                    <w:color w:val="FF0000"/>
                    <w:sz w:val="12"/>
                    <w:szCs w:val="12"/>
                  </w:rPr>
                  <w:t>Introduction to</w:t>
                </w:r>
                <w:r w:rsidRPr="00460B44">
                  <w:rPr>
                    <w:rFonts w:ascii="ArialMT" w:hAnsi="ArialMT" w:cs="ArialMT"/>
                    <w:color w:val="FF0000"/>
                    <w:sz w:val="12"/>
                    <w:szCs w:val="12"/>
                  </w:rPr>
                  <w:t xml:space="preserve"> </w:t>
                </w:r>
                <w:r w:rsidRPr="00460B44">
                  <w:rPr>
                    <w:rFonts w:ascii="ArialMT" w:hAnsi="ArialMT" w:cs="ArialMT"/>
                    <w:sz w:val="12"/>
                    <w:szCs w:val="12"/>
                  </w:rPr>
                  <w:t xml:space="preserve">Web Design </w:t>
                </w:r>
                <w:r w:rsidRPr="003C34AF">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7567FDF" w14:textId="77777777" w:rsidR="004D17F7" w:rsidRPr="00460B44" w:rsidRDefault="004D17F7" w:rsidP="008F033F">
                <w:pPr>
                  <w:spacing w:before="100" w:beforeAutospacing="1" w:after="100" w:afterAutospacing="1"/>
                </w:pPr>
                <w:r w:rsidRPr="00460B44">
                  <w:rPr>
                    <w:rFonts w:ascii="ArialMT" w:hAnsi="ArialMT" w:cs="ArialMT"/>
                    <w:sz w:val="12"/>
                    <w:szCs w:val="12"/>
                  </w:rPr>
                  <w:t xml:space="preserve">3 </w:t>
                </w:r>
              </w:p>
            </w:tc>
          </w:tr>
          <w:tr w:rsidR="004D17F7" w:rsidRPr="00460B44" w14:paraId="15B8F749"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739F974" w14:textId="77777777" w:rsidR="004D17F7" w:rsidRPr="00460B44" w:rsidRDefault="004D17F7" w:rsidP="008F033F">
                <w:pPr>
                  <w:spacing w:before="100" w:beforeAutospacing="1" w:after="100" w:afterAutospacing="1"/>
                </w:pPr>
                <w:r w:rsidRPr="00460B44">
                  <w:rPr>
                    <w:rFonts w:ascii="ArialMT" w:hAnsi="ArialMT" w:cs="ArialMT"/>
                    <w:sz w:val="12"/>
                    <w:szCs w:val="12"/>
                  </w:rPr>
                  <w:t xml:space="preserve">GRFX 2783, Human Centered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623C7E9" w14:textId="77777777" w:rsidR="004D17F7" w:rsidRPr="00460B44" w:rsidRDefault="004D17F7" w:rsidP="008F033F">
                <w:pPr>
                  <w:spacing w:before="100" w:beforeAutospacing="1" w:after="100" w:afterAutospacing="1"/>
                </w:pPr>
                <w:r w:rsidRPr="00460B44">
                  <w:rPr>
                    <w:rFonts w:ascii="ArialMT" w:hAnsi="ArialMT" w:cs="ArialMT"/>
                    <w:sz w:val="12"/>
                    <w:szCs w:val="12"/>
                  </w:rPr>
                  <w:t xml:space="preserve">3 </w:t>
                </w:r>
              </w:p>
            </w:tc>
          </w:tr>
          <w:tr w:rsidR="004D17F7" w:rsidRPr="00460B44" w14:paraId="40CE37AE"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3F3637D" w14:textId="77777777" w:rsidR="004D17F7" w:rsidRPr="00460B44" w:rsidRDefault="004D17F7" w:rsidP="008F033F">
                <w:pPr>
                  <w:spacing w:before="100" w:beforeAutospacing="1" w:after="100" w:afterAutospacing="1"/>
                </w:pPr>
                <w:r w:rsidRPr="00460B44">
                  <w:rPr>
                    <w:rFonts w:ascii="ArialMT" w:hAnsi="ArialMT" w:cs="ArialMT"/>
                    <w:sz w:val="12"/>
                    <w:szCs w:val="12"/>
                  </w:rPr>
                  <w:t xml:space="preserve">GRFX </w:t>
                </w:r>
                <w:r w:rsidRPr="00460B44">
                  <w:rPr>
                    <w:rFonts w:ascii="ArialMT" w:hAnsi="ArialMT" w:cs="ArialMT"/>
                    <w:strike/>
                    <w:color w:val="FF0000"/>
                    <w:sz w:val="12"/>
                    <w:szCs w:val="12"/>
                  </w:rPr>
                  <w:t>3703</w:t>
                </w:r>
                <w:r>
                  <w:rPr>
                    <w:rFonts w:ascii="ArialMT" w:hAnsi="ArialMT" w:cs="ArialMT"/>
                    <w:sz w:val="12"/>
                    <w:szCs w:val="12"/>
                  </w:rPr>
                  <w:t xml:space="preserve"> </w:t>
                </w:r>
                <w:r w:rsidRPr="003C34AF">
                  <w:rPr>
                    <w:rFonts w:ascii="ArialMT" w:eastAsia="Times New Roman" w:hAnsi="ArialMT" w:cs="ArialMT"/>
                    <w:color w:val="0070C0"/>
                    <w:sz w:val="20"/>
                    <w:szCs w:val="12"/>
                  </w:rPr>
                  <w:t>3723</w:t>
                </w:r>
                <w:r w:rsidRPr="00460B44">
                  <w:rPr>
                    <w:rFonts w:ascii="ArialMT" w:hAnsi="ArialMT" w:cs="ArialMT"/>
                    <w:sz w:val="12"/>
                    <w:szCs w:val="12"/>
                  </w:rPr>
                  <w:t xml:space="preserve">, Intermediate Web Design </w:t>
                </w:r>
                <w:r w:rsidRPr="003C34AF">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B3CA68C" w14:textId="77777777" w:rsidR="004D17F7" w:rsidRPr="00460B44" w:rsidRDefault="004D17F7" w:rsidP="008F033F">
                <w:pPr>
                  <w:spacing w:before="100" w:beforeAutospacing="1" w:after="100" w:afterAutospacing="1"/>
                </w:pPr>
                <w:r w:rsidRPr="00460B44">
                  <w:rPr>
                    <w:rFonts w:ascii="ArialMT" w:hAnsi="ArialMT" w:cs="ArialMT"/>
                    <w:sz w:val="12"/>
                    <w:szCs w:val="12"/>
                  </w:rPr>
                  <w:t xml:space="preserve">3 </w:t>
                </w:r>
              </w:p>
            </w:tc>
          </w:tr>
          <w:tr w:rsidR="004D17F7" w:rsidRPr="00460B44" w14:paraId="3E5079DF"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23ADA7D" w14:textId="77777777" w:rsidR="004D17F7" w:rsidRPr="00460B44" w:rsidRDefault="004D17F7" w:rsidP="008F033F">
                <w:pPr>
                  <w:spacing w:before="100" w:beforeAutospacing="1" w:after="100" w:afterAutospacing="1"/>
                </w:pPr>
                <w:r w:rsidRPr="00460B44">
                  <w:rPr>
                    <w:rFonts w:ascii="ArialMT" w:hAnsi="ArialMT" w:cs="ArialMT"/>
                    <w:sz w:val="12"/>
                    <w:szCs w:val="12"/>
                  </w:rPr>
                  <w:t xml:space="preserve">GRFX </w:t>
                </w:r>
                <w:r w:rsidRPr="00460B44">
                  <w:rPr>
                    <w:rFonts w:ascii="ArialMT" w:hAnsi="ArialMT" w:cs="ArialMT"/>
                    <w:strike/>
                    <w:color w:val="FF0000"/>
                    <w:sz w:val="12"/>
                    <w:szCs w:val="12"/>
                  </w:rPr>
                  <w:t>3713</w:t>
                </w:r>
                <w:r>
                  <w:rPr>
                    <w:rFonts w:ascii="ArialMT" w:hAnsi="ArialMT" w:cs="ArialMT"/>
                    <w:sz w:val="12"/>
                    <w:szCs w:val="12"/>
                  </w:rPr>
                  <w:t xml:space="preserve"> </w:t>
                </w:r>
                <w:r w:rsidRPr="003C34AF">
                  <w:rPr>
                    <w:rFonts w:ascii="ArialMT" w:eastAsia="Times New Roman" w:hAnsi="ArialMT" w:cs="ArialMT"/>
                    <w:color w:val="0070C0"/>
                    <w:sz w:val="20"/>
                    <w:szCs w:val="12"/>
                  </w:rPr>
                  <w:t>3733</w:t>
                </w:r>
                <w:r w:rsidRPr="00460B44">
                  <w:rPr>
                    <w:rFonts w:ascii="ArialMT" w:hAnsi="ArialMT" w:cs="ArialMT"/>
                    <w:sz w:val="12"/>
                    <w:szCs w:val="12"/>
                  </w:rPr>
                  <w:t xml:space="preserve">, </w:t>
                </w:r>
                <w:r w:rsidRPr="00460B44">
                  <w:rPr>
                    <w:rFonts w:ascii="ArialMT" w:hAnsi="ArialMT" w:cs="ArialMT"/>
                    <w:strike/>
                    <w:color w:val="FF0000"/>
                    <w:sz w:val="12"/>
                    <w:szCs w:val="12"/>
                  </w:rPr>
                  <w:t>3D Digital and</w:t>
                </w:r>
                <w:r w:rsidRPr="00460B44">
                  <w:rPr>
                    <w:rFonts w:ascii="ArialMT" w:hAnsi="ArialMT" w:cs="ArialMT"/>
                    <w:color w:val="FF0000"/>
                    <w:sz w:val="12"/>
                    <w:szCs w:val="12"/>
                  </w:rPr>
                  <w:t xml:space="preserve"> </w:t>
                </w:r>
                <w:r w:rsidRPr="00460B44">
                  <w:rPr>
                    <w:rFonts w:ascii="ArialMT" w:hAnsi="ArialMT" w:cs="ArialMT"/>
                    <w:sz w:val="12"/>
                    <w:szCs w:val="12"/>
                  </w:rPr>
                  <w:t xml:space="preserve">Game Design </w:t>
                </w:r>
                <w:r w:rsidRPr="003C34AF">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6DCC3CD" w14:textId="77777777" w:rsidR="004D17F7" w:rsidRPr="00460B44" w:rsidRDefault="004D17F7" w:rsidP="008F033F">
                <w:pPr>
                  <w:spacing w:before="100" w:beforeAutospacing="1" w:after="100" w:afterAutospacing="1"/>
                </w:pPr>
                <w:r w:rsidRPr="00460B44">
                  <w:rPr>
                    <w:rFonts w:ascii="ArialMT" w:hAnsi="ArialMT" w:cs="ArialMT"/>
                    <w:sz w:val="12"/>
                    <w:szCs w:val="12"/>
                  </w:rPr>
                  <w:t xml:space="preserve">3 </w:t>
                </w:r>
              </w:p>
            </w:tc>
          </w:tr>
          <w:tr w:rsidR="004D17F7" w:rsidRPr="00460B44" w14:paraId="45D706F9"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0603728" w14:textId="77777777" w:rsidR="004D17F7" w:rsidRPr="00460B44" w:rsidRDefault="004D17F7" w:rsidP="008F033F">
                <w:pPr>
                  <w:spacing w:before="100" w:beforeAutospacing="1" w:after="100" w:afterAutospacing="1"/>
                </w:pPr>
                <w:r w:rsidRPr="00460B44">
                  <w:rPr>
                    <w:rFonts w:ascii="ArialMT" w:hAnsi="ArialMT" w:cs="ArialMT"/>
                    <w:sz w:val="12"/>
                    <w:szCs w:val="12"/>
                  </w:rPr>
                  <w:t xml:space="preserve">GRFX 3783, Patterns in Application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630B685" w14:textId="77777777" w:rsidR="004D17F7" w:rsidRPr="00460B44" w:rsidRDefault="004D17F7" w:rsidP="008F033F">
                <w:pPr>
                  <w:spacing w:before="100" w:beforeAutospacing="1" w:after="100" w:afterAutospacing="1"/>
                </w:pPr>
                <w:r w:rsidRPr="00460B44">
                  <w:rPr>
                    <w:rFonts w:ascii="ArialMT" w:hAnsi="ArialMT" w:cs="ArialMT"/>
                    <w:sz w:val="12"/>
                    <w:szCs w:val="12"/>
                  </w:rPr>
                  <w:t xml:space="preserve">3 </w:t>
                </w:r>
              </w:p>
            </w:tc>
          </w:tr>
          <w:tr w:rsidR="004D17F7" w:rsidRPr="00460B44" w14:paraId="3CFE9D16"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53365A2" w14:textId="77777777" w:rsidR="004D17F7" w:rsidRPr="00460B44" w:rsidRDefault="004D17F7" w:rsidP="008F033F">
                <w:pPr>
                  <w:spacing w:before="100" w:beforeAutospacing="1" w:after="100" w:afterAutospacing="1"/>
                </w:pPr>
                <w:r>
                  <w:rPr>
                    <w:rFonts w:ascii="ArialMT" w:hAnsi="ArialMT" w:cs="ArialMT"/>
                    <w:sz w:val="12"/>
                    <w:szCs w:val="12"/>
                  </w:rPr>
                  <w:t xml:space="preserve">GRFX </w:t>
                </w:r>
                <w:r w:rsidRPr="00FE604A">
                  <w:rPr>
                    <w:rFonts w:ascii="ArialMT" w:hAnsi="ArialMT" w:cs="ArialMT"/>
                    <w:strike/>
                    <w:color w:val="FF0000"/>
                    <w:sz w:val="12"/>
                    <w:szCs w:val="12"/>
                  </w:rPr>
                  <w:t>460</w:t>
                </w:r>
                <w:r w:rsidRPr="00460B44">
                  <w:rPr>
                    <w:rFonts w:ascii="ArialMT" w:hAnsi="ArialMT" w:cs="ArialMT"/>
                    <w:strike/>
                    <w:color w:val="FF0000"/>
                    <w:sz w:val="12"/>
                    <w:szCs w:val="12"/>
                  </w:rPr>
                  <w:t>3</w:t>
                </w:r>
                <w:r>
                  <w:rPr>
                    <w:rFonts w:ascii="ArialMT" w:hAnsi="ArialMT" w:cs="ArialMT"/>
                    <w:sz w:val="12"/>
                    <w:szCs w:val="12"/>
                  </w:rPr>
                  <w:t xml:space="preserve"> </w:t>
                </w:r>
                <w:r w:rsidRPr="003C34AF">
                  <w:rPr>
                    <w:rFonts w:ascii="ArialMT" w:eastAsia="Times New Roman" w:hAnsi="ArialMT" w:cs="ArialMT"/>
                    <w:color w:val="0070C0"/>
                    <w:sz w:val="20"/>
                    <w:szCs w:val="12"/>
                  </w:rPr>
                  <w:t>4613</w:t>
                </w:r>
                <w:r w:rsidRPr="00460B44">
                  <w:rPr>
                    <w:rFonts w:ascii="ArialMT" w:hAnsi="ArialMT" w:cs="ArialMT"/>
                    <w:sz w:val="12"/>
                    <w:szCs w:val="12"/>
                  </w:rPr>
                  <w:t xml:space="preserve">, </w:t>
                </w:r>
                <w:r w:rsidRPr="00460B44">
                  <w:rPr>
                    <w:rFonts w:ascii="ArialMT" w:hAnsi="ArialMT" w:cs="ArialMT"/>
                    <w:strike/>
                    <w:color w:val="FF0000"/>
                    <w:sz w:val="12"/>
                    <w:szCs w:val="12"/>
                  </w:rPr>
                  <w:t>Graphic Design</w:t>
                </w:r>
                <w:r w:rsidRPr="00460B44">
                  <w:rPr>
                    <w:rFonts w:ascii="ArialMT" w:hAnsi="ArialMT" w:cs="ArialMT"/>
                    <w:color w:val="FF0000"/>
                    <w:sz w:val="12"/>
                    <w:szCs w:val="12"/>
                  </w:rPr>
                  <w:t xml:space="preserve"> </w:t>
                </w:r>
                <w:r w:rsidRPr="003C34AF">
                  <w:rPr>
                    <w:rFonts w:ascii="ArialMT" w:eastAsia="Times New Roman" w:hAnsi="ArialMT" w:cs="ArialMT"/>
                    <w:color w:val="0070C0"/>
                    <w:sz w:val="20"/>
                    <w:szCs w:val="12"/>
                  </w:rPr>
                  <w:t>Digital Innovations</w:t>
                </w:r>
                <w:r w:rsidRPr="00FE604A">
                  <w:rPr>
                    <w:rFonts w:ascii="ArialMT" w:hAnsi="ArialMT" w:cs="ArialMT"/>
                    <w:color w:val="0070C0"/>
                    <w:sz w:val="12"/>
                    <w:szCs w:val="12"/>
                  </w:rPr>
                  <w:t xml:space="preserve"> </w:t>
                </w:r>
                <w:r w:rsidRPr="00460B44">
                  <w:rPr>
                    <w:rFonts w:ascii="ArialMT" w:hAnsi="ArialMT" w:cs="ArialMT"/>
                    <w:sz w:val="12"/>
                    <w:szCs w:val="12"/>
                  </w:rPr>
                  <w:t xml:space="preserve">Internship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FCED642" w14:textId="77777777" w:rsidR="004D17F7" w:rsidRPr="00460B44" w:rsidRDefault="004D17F7" w:rsidP="008F033F">
                <w:pPr>
                  <w:spacing w:before="100" w:beforeAutospacing="1" w:after="100" w:afterAutospacing="1"/>
                </w:pPr>
                <w:r w:rsidRPr="00460B44">
                  <w:rPr>
                    <w:rFonts w:ascii="ArialMT" w:hAnsi="ArialMT" w:cs="ArialMT"/>
                    <w:sz w:val="12"/>
                    <w:szCs w:val="12"/>
                  </w:rPr>
                  <w:t xml:space="preserve">3 </w:t>
                </w:r>
              </w:p>
            </w:tc>
          </w:tr>
          <w:tr w:rsidR="004D17F7" w:rsidRPr="00460B44" w14:paraId="57C5729A"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EDD1941" w14:textId="77777777" w:rsidR="004D17F7" w:rsidRPr="00460B44" w:rsidRDefault="004D17F7" w:rsidP="008F033F">
                <w:pPr>
                  <w:spacing w:before="100" w:beforeAutospacing="1" w:after="100" w:afterAutospacing="1"/>
                  <w:rPr>
                    <w:color w:val="0070C0"/>
                  </w:rPr>
                </w:pPr>
                <w:r w:rsidRPr="003C34AF">
                  <w:rPr>
                    <w:rFonts w:ascii="ArialMT" w:eastAsia="Times New Roman" w:hAnsi="ArialMT" w:cs="ArialMT"/>
                    <w:color w:val="0070C0"/>
                    <w:sz w:val="20"/>
                    <w:szCs w:val="12"/>
                  </w:rPr>
                  <w:t>GRFX 4773, Design Build I</w:t>
                </w:r>
                <w:r w:rsidRPr="00460B44">
                  <w:rPr>
                    <w:rFonts w:ascii="ArialMT" w:hAnsi="ArialMT" w:cs="ArialMT"/>
                    <w:color w:val="0070C0"/>
                    <w:sz w:val="12"/>
                    <w:szCs w:val="12"/>
                  </w:rPr>
                  <w:t xml:space="preserv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31E984C" w14:textId="77777777" w:rsidR="004D17F7" w:rsidRPr="00460B44" w:rsidRDefault="004D17F7" w:rsidP="008F033F">
                <w:pPr>
                  <w:spacing w:before="100" w:beforeAutospacing="1" w:after="100" w:afterAutospacing="1"/>
                  <w:rPr>
                    <w:rFonts w:ascii="ArialMT" w:hAnsi="ArialMT" w:cs="ArialMT"/>
                    <w:color w:val="0070C0"/>
                    <w:sz w:val="12"/>
                    <w:szCs w:val="12"/>
                  </w:rPr>
                </w:pPr>
                <w:r w:rsidRPr="002B5943">
                  <w:rPr>
                    <w:rFonts w:ascii="ArialMT" w:hAnsi="ArialMT" w:cs="ArialMT"/>
                    <w:color w:val="0070C0"/>
                    <w:sz w:val="12"/>
                    <w:szCs w:val="12"/>
                  </w:rPr>
                  <w:t>3</w:t>
                </w:r>
              </w:p>
            </w:tc>
          </w:tr>
          <w:tr w:rsidR="004D17F7" w:rsidRPr="00460B44" w14:paraId="053F7725"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CCA535D" w14:textId="3FC63D9A" w:rsidR="004D17F7" w:rsidRPr="00460B44" w:rsidRDefault="004D17F7" w:rsidP="008F033F">
                <w:pPr>
                  <w:spacing w:before="100" w:beforeAutospacing="1" w:after="100" w:afterAutospacing="1"/>
                </w:pPr>
                <w:r w:rsidRPr="00460B44">
                  <w:rPr>
                    <w:rFonts w:ascii="ArialMT" w:hAnsi="ArialMT" w:cs="ArialMT"/>
                    <w:sz w:val="12"/>
                    <w:szCs w:val="12"/>
                  </w:rPr>
                  <w:lastRenderedPageBreak/>
                  <w:t>GRFX 4783, Design Build</w:t>
                </w:r>
                <w:r w:rsidRPr="002B5943">
                  <w:rPr>
                    <w:rFonts w:ascii="ArialMT" w:hAnsi="ArialMT" w:cs="ArialMT"/>
                    <w:color w:val="0070C0"/>
                    <w:sz w:val="12"/>
                    <w:szCs w:val="12"/>
                  </w:rPr>
                  <w:t xml:space="preserve"> </w:t>
                </w:r>
                <w:r w:rsidRPr="003C34AF">
                  <w:rPr>
                    <w:rFonts w:ascii="ArialMT" w:eastAsia="Times New Roman" w:hAnsi="ArialMT" w:cs="ArialMT"/>
                    <w:color w:val="0070C0"/>
                    <w:sz w:val="20"/>
                    <w:szCs w:val="12"/>
                  </w:rPr>
                  <w:t xml:space="preserve">II </w:t>
                </w:r>
                <w:r w:rsidR="00D932C1" w:rsidRPr="00505DDB">
                  <w:rPr>
                    <w:rFonts w:ascii="ArialMT" w:eastAsia="Times New Roman" w:hAnsi="ArialMT" w:cs="ArialMT"/>
                    <w:strike/>
                    <w:color w:val="FF0000"/>
                    <w:sz w:val="12"/>
                    <w:szCs w:val="12"/>
                  </w:rPr>
                  <w:t>- Must take twice</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8ECF353" w14:textId="77777777" w:rsidR="004D17F7" w:rsidRPr="00460B44" w:rsidRDefault="004D17F7" w:rsidP="008F033F">
                <w:pPr>
                  <w:spacing w:before="100" w:beforeAutospacing="1" w:after="100" w:afterAutospacing="1"/>
                </w:pPr>
                <w:r>
                  <w:rPr>
                    <w:rFonts w:ascii="ArialMT" w:hAnsi="ArialMT" w:cs="ArialMT"/>
                    <w:sz w:val="12"/>
                    <w:szCs w:val="12"/>
                  </w:rPr>
                  <w:t>3</w:t>
                </w:r>
                <w:r w:rsidRPr="00460B44">
                  <w:rPr>
                    <w:rFonts w:ascii="ArialMT" w:hAnsi="ArialMT" w:cs="ArialMT"/>
                    <w:sz w:val="12"/>
                    <w:szCs w:val="12"/>
                  </w:rPr>
                  <w:t xml:space="preserve"> </w:t>
                </w:r>
              </w:p>
            </w:tc>
          </w:tr>
          <w:tr w:rsidR="004D17F7" w:rsidRPr="00460B44" w14:paraId="11336A9C"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ECA7E8F" w14:textId="77777777" w:rsidR="004D17F7" w:rsidRPr="00460B44" w:rsidRDefault="004D17F7" w:rsidP="008F033F">
                <w:pPr>
                  <w:spacing w:before="100" w:beforeAutospacing="1" w:after="100" w:afterAutospacing="1"/>
                </w:pPr>
                <w:r w:rsidRPr="00460B44">
                  <w:rPr>
                    <w:rFonts w:ascii="ArialMT" w:hAnsi="ArialMT" w:cs="ArialMT"/>
                    <w:sz w:val="12"/>
                    <w:szCs w:val="12"/>
                  </w:rPr>
                  <w:t>GRFX 479</w:t>
                </w:r>
                <w:r w:rsidRPr="003C34AF">
                  <w:rPr>
                    <w:rFonts w:ascii="ArialMT" w:hAnsi="ArialMT" w:cs="ArialMT"/>
                    <w:strike/>
                    <w:color w:val="FF0000"/>
                    <w:sz w:val="12"/>
                    <w:szCs w:val="12"/>
                  </w:rPr>
                  <w:t>3</w:t>
                </w:r>
                <w:r w:rsidRPr="003C34AF">
                  <w:rPr>
                    <w:rFonts w:ascii="ArialMT" w:eastAsia="Times New Roman" w:hAnsi="ArialMT" w:cs="ArialMT"/>
                    <w:color w:val="0070C0"/>
                    <w:sz w:val="20"/>
                    <w:szCs w:val="12"/>
                  </w:rPr>
                  <w:t>2</w:t>
                </w:r>
                <w:r w:rsidRPr="00460B44">
                  <w:rPr>
                    <w:rFonts w:ascii="ArialMT" w:hAnsi="ArialMT" w:cs="ArialMT"/>
                    <w:sz w:val="12"/>
                    <w:szCs w:val="12"/>
                  </w:rPr>
                  <w:t xml:space="preserve">, Digital Innovations Portfolio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9663606" w14:textId="77777777" w:rsidR="004D17F7" w:rsidRPr="00460B44" w:rsidRDefault="004D17F7" w:rsidP="008F033F">
                <w:pPr>
                  <w:spacing w:before="100" w:beforeAutospacing="1" w:after="100" w:afterAutospacing="1"/>
                  <w:rPr>
                    <w:rFonts w:ascii="ArialMT" w:hAnsi="ArialMT" w:cs="ArialMT"/>
                    <w:sz w:val="12"/>
                    <w:szCs w:val="12"/>
                  </w:rPr>
                </w:pPr>
                <w:r w:rsidRPr="00BE385D">
                  <w:rPr>
                    <w:rFonts w:ascii="ArialMT" w:eastAsia="Times New Roman" w:hAnsi="ArialMT" w:cs="ArialMT"/>
                    <w:strike/>
                    <w:color w:val="FF0000"/>
                    <w:sz w:val="12"/>
                    <w:szCs w:val="12"/>
                  </w:rPr>
                  <w:t>3</w:t>
                </w:r>
                <w:r>
                  <w:rPr>
                    <w:rFonts w:ascii="ArialMT" w:eastAsia="Times New Roman" w:hAnsi="ArialMT" w:cs="ArialMT"/>
                    <w:strike/>
                    <w:color w:val="FF0000"/>
                    <w:sz w:val="12"/>
                    <w:szCs w:val="12"/>
                  </w:rPr>
                  <w:t xml:space="preserve"> </w:t>
                </w:r>
                <w:r w:rsidRPr="00BE385D">
                  <w:rPr>
                    <w:rFonts w:ascii="ArialMT" w:eastAsia="Times New Roman" w:hAnsi="ArialMT" w:cs="ArialMT"/>
                    <w:color w:val="0070C0"/>
                    <w:sz w:val="20"/>
                    <w:szCs w:val="12"/>
                  </w:rPr>
                  <w:t>2</w:t>
                </w:r>
              </w:p>
            </w:tc>
          </w:tr>
          <w:tr w:rsidR="004D17F7" w:rsidRPr="00460B44" w14:paraId="31D59BD7"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C8DA1C2" w14:textId="77777777" w:rsidR="004D17F7" w:rsidRPr="00460B44" w:rsidRDefault="004D17F7" w:rsidP="008F033F">
                <w:pPr>
                  <w:spacing w:before="100" w:beforeAutospacing="1" w:after="100" w:afterAutospacing="1"/>
                </w:pPr>
                <w:r w:rsidRPr="00460B44">
                  <w:rPr>
                    <w:rFonts w:ascii="Arial" w:hAnsi="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0838D6E" w14:textId="77777777" w:rsidR="004D17F7" w:rsidRPr="00460B44" w:rsidRDefault="004D17F7" w:rsidP="008F033F">
                <w:pPr>
                  <w:spacing w:before="100" w:beforeAutospacing="1" w:after="100" w:afterAutospacing="1"/>
                </w:pPr>
                <w:r w:rsidRPr="00C16AE7">
                  <w:rPr>
                    <w:rFonts w:ascii="ArialMT" w:eastAsia="Times New Roman" w:hAnsi="ArialMT" w:cs="ArialMT"/>
                    <w:strike/>
                    <w:color w:val="FF0000"/>
                    <w:sz w:val="12"/>
                    <w:szCs w:val="12"/>
                  </w:rPr>
                  <w:t>30</w:t>
                </w:r>
                <w:r w:rsidRPr="00C16AE7">
                  <w:rPr>
                    <w:rFonts w:ascii="ArialMT" w:eastAsia="Times New Roman" w:hAnsi="ArialMT" w:cs="ArialMT"/>
                    <w:color w:val="0070C0"/>
                    <w:sz w:val="20"/>
                    <w:szCs w:val="12"/>
                  </w:rPr>
                  <w:t xml:space="preserve"> 29</w:t>
                </w:r>
              </w:p>
            </w:tc>
          </w:tr>
          <w:tr w:rsidR="004D17F7" w:rsidRPr="00C95FEE" w14:paraId="33BEB0F6" w14:textId="77777777" w:rsidTr="008F03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AC849A4" w14:textId="77777777" w:rsidR="004D17F7" w:rsidRPr="00C95FEE" w:rsidRDefault="004D17F7" w:rsidP="008F033F">
                <w:pPr>
                  <w:spacing w:before="100" w:beforeAutospacing="1" w:after="100" w:afterAutospacing="1"/>
                </w:pPr>
                <w:r w:rsidRPr="00C95FEE">
                  <w:rPr>
                    <w:rFonts w:ascii="Arial" w:hAnsi="Arial"/>
                    <w:b/>
                    <w:bCs/>
                    <w:sz w:val="16"/>
                    <w:szCs w:val="16"/>
                  </w:rPr>
                  <w:t xml:space="preserve">Concentration in Strategic Communications: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0BDFDCF" w14:textId="77777777" w:rsidR="004D17F7" w:rsidRPr="00C95FEE" w:rsidRDefault="004D17F7" w:rsidP="008F033F">
                <w:pPr>
                  <w:spacing w:before="100" w:beforeAutospacing="1" w:after="100" w:afterAutospacing="1"/>
                </w:pPr>
                <w:r w:rsidRPr="00C95FEE">
                  <w:rPr>
                    <w:rFonts w:ascii="Arial" w:hAnsi="Arial"/>
                    <w:b/>
                    <w:bCs/>
                    <w:sz w:val="12"/>
                    <w:szCs w:val="12"/>
                  </w:rPr>
                  <w:t xml:space="preserve">Sem. Hrs. </w:t>
                </w:r>
              </w:p>
            </w:tc>
          </w:tr>
          <w:tr w:rsidR="004D17F7" w:rsidRPr="00C95FEE" w14:paraId="459C7558"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597A123" w14:textId="77777777" w:rsidR="004D17F7" w:rsidRPr="00C95FEE" w:rsidRDefault="004D17F7" w:rsidP="008F033F">
                <w:pPr>
                  <w:spacing w:before="100" w:beforeAutospacing="1" w:after="100" w:afterAutospacing="1"/>
                </w:pPr>
                <w:r w:rsidRPr="00C95FEE">
                  <w:rPr>
                    <w:rFonts w:ascii="ArialMT" w:hAnsi="ArialMT"/>
                    <w:sz w:val="12"/>
                    <w:szCs w:val="12"/>
                  </w:rPr>
                  <w:t xml:space="preserve">STCM 4333, Social Media Measurement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50D9867" w14:textId="77777777" w:rsidR="004D17F7" w:rsidRPr="00C95FEE" w:rsidRDefault="004D17F7" w:rsidP="008F033F">
                <w:pPr>
                  <w:spacing w:before="100" w:beforeAutospacing="1" w:after="100" w:afterAutospacing="1"/>
                </w:pPr>
                <w:r w:rsidRPr="00C95FEE">
                  <w:rPr>
                    <w:rFonts w:ascii="ArialMT" w:hAnsi="ArialMT"/>
                    <w:sz w:val="12"/>
                    <w:szCs w:val="12"/>
                  </w:rPr>
                  <w:t xml:space="preserve">3 </w:t>
                </w:r>
              </w:p>
            </w:tc>
          </w:tr>
          <w:tr w:rsidR="004D17F7" w:rsidRPr="00C95FEE" w14:paraId="0C3781A7"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E4E8737" w14:textId="77777777" w:rsidR="004D17F7" w:rsidRPr="00C95FEE" w:rsidRDefault="004D17F7" w:rsidP="008F033F">
                <w:pPr>
                  <w:spacing w:before="100" w:beforeAutospacing="1" w:after="100" w:afterAutospacing="1"/>
                </w:pPr>
                <w:r w:rsidRPr="00C95FEE">
                  <w:rPr>
                    <w:rFonts w:ascii="ArialMT" w:hAnsi="ArialMT"/>
                    <w:sz w:val="12"/>
                    <w:szCs w:val="12"/>
                  </w:rPr>
                  <w:t xml:space="preserve">CMAC 4073, Communications Law and Ethics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5A5FF14" w14:textId="77777777" w:rsidR="004D17F7" w:rsidRPr="00C95FEE" w:rsidRDefault="004D17F7" w:rsidP="008F033F">
                <w:pPr>
                  <w:spacing w:before="100" w:beforeAutospacing="1" w:after="100" w:afterAutospacing="1"/>
                </w:pPr>
                <w:r w:rsidRPr="00C95FEE">
                  <w:rPr>
                    <w:rFonts w:ascii="ArialMT" w:hAnsi="ArialMT"/>
                    <w:sz w:val="12"/>
                    <w:szCs w:val="12"/>
                  </w:rPr>
                  <w:t xml:space="preserve">3 </w:t>
                </w:r>
              </w:p>
            </w:tc>
          </w:tr>
          <w:tr w:rsidR="004D17F7" w:rsidRPr="00C95FEE" w14:paraId="6E87EF21"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8759FE9" w14:textId="77777777" w:rsidR="004D17F7" w:rsidRPr="00C95FEE" w:rsidRDefault="004D17F7" w:rsidP="008F033F">
                <w:pPr>
                  <w:spacing w:before="100" w:beforeAutospacing="1" w:after="100" w:afterAutospacing="1"/>
                </w:pPr>
                <w:r w:rsidRPr="00C95FEE">
                  <w:rPr>
                    <w:rFonts w:ascii="ArialMT" w:hAnsi="ArialMT"/>
                    <w:sz w:val="12"/>
                    <w:szCs w:val="12"/>
                  </w:rPr>
                  <w:t xml:space="preserve">COMS 4383, Computer Mediated Communication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38488FB" w14:textId="77777777" w:rsidR="004D17F7" w:rsidRPr="00C95FEE" w:rsidRDefault="004D17F7" w:rsidP="008F033F">
                <w:pPr>
                  <w:spacing w:before="100" w:beforeAutospacing="1" w:after="100" w:afterAutospacing="1"/>
                </w:pPr>
                <w:r w:rsidRPr="00C95FEE">
                  <w:rPr>
                    <w:rFonts w:ascii="ArialMT" w:hAnsi="ArialMT"/>
                    <w:sz w:val="12"/>
                    <w:szCs w:val="12"/>
                  </w:rPr>
                  <w:t xml:space="preserve">3 </w:t>
                </w:r>
              </w:p>
            </w:tc>
          </w:tr>
          <w:tr w:rsidR="004D17F7" w:rsidRPr="00C95FEE" w14:paraId="041D8243"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FEDBF0B" w14:textId="77777777" w:rsidR="004D17F7" w:rsidRPr="00C95FEE" w:rsidRDefault="004D17F7" w:rsidP="008F033F">
                <w:pPr>
                  <w:spacing w:before="100" w:beforeAutospacing="1" w:after="100" w:afterAutospacing="1"/>
                </w:pPr>
                <w:r w:rsidRPr="00C95FEE">
                  <w:rPr>
                    <w:rFonts w:ascii="ArialMT" w:hAnsi="ArialMT"/>
                    <w:sz w:val="12"/>
                    <w:szCs w:val="12"/>
                  </w:rPr>
                  <w:t xml:space="preserve">STCM 4113, Integrated Marketing Communications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EC70528" w14:textId="77777777" w:rsidR="004D17F7" w:rsidRPr="00C95FEE" w:rsidRDefault="004D17F7" w:rsidP="008F033F">
                <w:pPr>
                  <w:spacing w:before="100" w:beforeAutospacing="1" w:after="100" w:afterAutospacing="1"/>
                </w:pPr>
                <w:r w:rsidRPr="00C95FEE">
                  <w:rPr>
                    <w:rFonts w:ascii="ArialMT" w:hAnsi="ArialMT"/>
                    <w:sz w:val="12"/>
                    <w:szCs w:val="12"/>
                  </w:rPr>
                  <w:t xml:space="preserve">3 </w:t>
                </w:r>
              </w:p>
            </w:tc>
          </w:tr>
          <w:tr w:rsidR="004D17F7" w:rsidRPr="00C95FEE" w14:paraId="6AC538AF"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B1AF6B0" w14:textId="77777777" w:rsidR="004D17F7" w:rsidRPr="00C95FEE" w:rsidRDefault="004D17F7" w:rsidP="008F033F">
                <w:pPr>
                  <w:spacing w:before="100" w:beforeAutospacing="1" w:after="100" w:afterAutospacing="1"/>
                </w:pPr>
                <w:r w:rsidRPr="00C95FEE">
                  <w:rPr>
                    <w:rFonts w:ascii="ArialMT" w:hAnsi="ArialMT"/>
                    <w:sz w:val="12"/>
                    <w:szCs w:val="12"/>
                  </w:rPr>
                  <w:t xml:space="preserve">STCM 4213, Social Media in Strategic Communications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476C089" w14:textId="77777777" w:rsidR="004D17F7" w:rsidRPr="00C95FEE" w:rsidRDefault="004D17F7" w:rsidP="008F033F">
                <w:pPr>
                  <w:spacing w:before="100" w:beforeAutospacing="1" w:after="100" w:afterAutospacing="1"/>
                </w:pPr>
                <w:r w:rsidRPr="00C95FEE">
                  <w:rPr>
                    <w:rFonts w:ascii="ArialMT" w:hAnsi="ArialMT"/>
                    <w:sz w:val="12"/>
                    <w:szCs w:val="12"/>
                  </w:rPr>
                  <w:t xml:space="preserve">3 </w:t>
                </w:r>
              </w:p>
            </w:tc>
          </w:tr>
          <w:tr w:rsidR="004D17F7" w:rsidRPr="00C95FEE" w14:paraId="69B301D7"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B1C8783" w14:textId="77777777" w:rsidR="004D17F7" w:rsidRPr="00C95FEE" w:rsidRDefault="004D17F7" w:rsidP="008F033F">
                <w:pPr>
                  <w:spacing w:before="100" w:beforeAutospacing="1" w:after="100" w:afterAutospacing="1"/>
                </w:pPr>
                <w:r w:rsidRPr="00C95FEE">
                  <w:rPr>
                    <w:rFonts w:ascii="Arial" w:hAnsi="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08782D6" w14:textId="77777777" w:rsidR="004D17F7" w:rsidRPr="00C95FEE" w:rsidRDefault="004D17F7" w:rsidP="008F033F">
                <w:pPr>
                  <w:spacing w:before="100" w:beforeAutospacing="1" w:after="100" w:afterAutospacing="1"/>
                </w:pPr>
                <w:r w:rsidRPr="00C95FEE">
                  <w:rPr>
                    <w:rFonts w:ascii="Arial" w:hAnsi="Arial"/>
                    <w:b/>
                    <w:bCs/>
                    <w:sz w:val="12"/>
                    <w:szCs w:val="12"/>
                  </w:rPr>
                  <w:t xml:space="preserve">15 </w:t>
                </w:r>
              </w:p>
            </w:tc>
          </w:tr>
          <w:tr w:rsidR="004D17F7" w:rsidRPr="00C95FEE" w14:paraId="2E5EBB01"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6A6A6" w:themeFill="background1" w:themeFillShade="A6"/>
              </w:tcPr>
              <w:p w14:paraId="135A747E" w14:textId="77777777" w:rsidR="004D17F7" w:rsidRPr="00C95FEE" w:rsidRDefault="004D17F7" w:rsidP="008F033F">
                <w:pPr>
                  <w:spacing w:before="100" w:beforeAutospacing="1" w:after="100" w:afterAutospacing="1"/>
                  <w:rPr>
                    <w:rFonts w:ascii="Arial" w:hAnsi="Arial"/>
                    <w:b/>
                    <w:bCs/>
                    <w:sz w:val="12"/>
                    <w:szCs w:val="12"/>
                  </w:rPr>
                </w:pPr>
                <w:r w:rsidRPr="003C34AF">
                  <w:rPr>
                    <w:rFonts w:ascii="Arial" w:hAnsi="Arial"/>
                    <w:b/>
                    <w:bCs/>
                    <w:sz w:val="16"/>
                    <w:szCs w:val="16"/>
                  </w:rPr>
                  <w:t>Electives:</w:t>
                </w:r>
              </w:p>
            </w:tc>
            <w:tc>
              <w:tcPr>
                <w:tcW w:w="0" w:type="auto"/>
                <w:tcBorders>
                  <w:top w:val="single" w:sz="8" w:space="0" w:color="161616"/>
                  <w:left w:val="single" w:sz="8" w:space="0" w:color="191616"/>
                  <w:bottom w:val="single" w:sz="8" w:space="0" w:color="161616"/>
                  <w:right w:val="single" w:sz="8" w:space="0" w:color="191616"/>
                </w:tcBorders>
                <w:shd w:val="clear" w:color="auto" w:fill="A6A6A6" w:themeFill="background1" w:themeFillShade="A6"/>
              </w:tcPr>
              <w:p w14:paraId="1033CD7C" w14:textId="77777777" w:rsidR="004D17F7" w:rsidRPr="00C95FEE" w:rsidRDefault="004D17F7" w:rsidP="008F033F">
                <w:pPr>
                  <w:spacing w:before="100" w:beforeAutospacing="1" w:after="100" w:afterAutospacing="1"/>
                  <w:rPr>
                    <w:rFonts w:ascii="Arial" w:hAnsi="Arial"/>
                    <w:b/>
                    <w:bCs/>
                    <w:sz w:val="12"/>
                    <w:szCs w:val="12"/>
                  </w:rPr>
                </w:pPr>
                <w:r>
                  <w:rPr>
                    <w:b/>
                    <w:bCs/>
                    <w:color w:val="231F20"/>
                    <w:sz w:val="12"/>
                    <w:szCs w:val="12"/>
                  </w:rPr>
                  <w:t>Sem. Hrs.</w:t>
                </w:r>
              </w:p>
            </w:tc>
          </w:tr>
          <w:tr w:rsidR="004D17F7" w:rsidRPr="00C95FEE" w14:paraId="6FBA7194"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tcPr>
              <w:p w14:paraId="0338EE9B" w14:textId="77777777" w:rsidR="004D17F7" w:rsidRPr="00C95FEE" w:rsidRDefault="004D17F7" w:rsidP="008F033F">
                <w:pPr>
                  <w:spacing w:before="100" w:beforeAutospacing="1" w:after="100" w:afterAutospacing="1"/>
                  <w:rPr>
                    <w:rFonts w:ascii="Arial" w:hAnsi="Arial"/>
                    <w:b/>
                    <w:bCs/>
                    <w:sz w:val="12"/>
                    <w:szCs w:val="12"/>
                  </w:rPr>
                </w:pPr>
                <w:r>
                  <w:rPr>
                    <w:color w:val="231F20"/>
                    <w:sz w:val="12"/>
                    <w:szCs w:val="12"/>
                  </w:rPr>
                  <w:t>Electives</w:t>
                </w:r>
              </w:p>
            </w:tc>
            <w:tc>
              <w:tcPr>
                <w:tcW w:w="0" w:type="auto"/>
                <w:tcBorders>
                  <w:top w:val="single" w:sz="8" w:space="0" w:color="161616"/>
                  <w:left w:val="single" w:sz="8" w:space="0" w:color="191616"/>
                  <w:bottom w:val="single" w:sz="8" w:space="0" w:color="161616"/>
                  <w:right w:val="single" w:sz="8" w:space="0" w:color="191616"/>
                </w:tcBorders>
                <w:shd w:val="clear" w:color="auto" w:fill="auto"/>
              </w:tcPr>
              <w:p w14:paraId="3A267099" w14:textId="77777777" w:rsidR="004D17F7" w:rsidRPr="00C95FEE" w:rsidRDefault="004D17F7" w:rsidP="008F033F">
                <w:pPr>
                  <w:spacing w:before="100" w:beforeAutospacing="1" w:after="100" w:afterAutospacing="1"/>
                  <w:rPr>
                    <w:rFonts w:ascii="Arial" w:hAnsi="Arial"/>
                    <w:b/>
                    <w:bCs/>
                    <w:sz w:val="12"/>
                    <w:szCs w:val="12"/>
                  </w:rPr>
                </w:pPr>
                <w:r w:rsidRPr="00426CFF">
                  <w:rPr>
                    <w:rFonts w:ascii="ArialMT" w:eastAsia="Times New Roman" w:hAnsi="ArialMT" w:cs="ArialMT"/>
                    <w:strike/>
                    <w:color w:val="FF0000"/>
                    <w:sz w:val="12"/>
                    <w:szCs w:val="12"/>
                  </w:rPr>
                  <w:t xml:space="preserve">37 </w:t>
                </w:r>
                <w:r w:rsidRPr="00426CFF">
                  <w:rPr>
                    <w:rFonts w:ascii="ArialMT" w:eastAsia="Times New Roman" w:hAnsi="ArialMT" w:cs="ArialMT"/>
                    <w:color w:val="0070C0"/>
                    <w:sz w:val="20"/>
                    <w:szCs w:val="12"/>
                  </w:rPr>
                  <w:t xml:space="preserve"> 38</w:t>
                </w:r>
              </w:p>
            </w:tc>
          </w:tr>
          <w:tr w:rsidR="004D17F7" w:rsidRPr="00C95FEE" w14:paraId="6D555D32"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6A6A6" w:themeFill="background1" w:themeFillShade="A6"/>
              </w:tcPr>
              <w:p w14:paraId="5EA41CFF" w14:textId="77777777" w:rsidR="004D17F7" w:rsidRPr="00C95FEE" w:rsidRDefault="004D17F7" w:rsidP="008F033F">
                <w:pPr>
                  <w:spacing w:before="100" w:beforeAutospacing="1" w:after="100" w:afterAutospacing="1"/>
                  <w:rPr>
                    <w:rFonts w:ascii="Arial" w:hAnsi="Arial"/>
                    <w:b/>
                    <w:bCs/>
                    <w:sz w:val="12"/>
                    <w:szCs w:val="12"/>
                  </w:rPr>
                </w:pPr>
                <w:r w:rsidRPr="003C34AF">
                  <w:rPr>
                    <w:rFonts w:ascii="Arial" w:hAnsi="Arial"/>
                    <w:b/>
                    <w:bCs/>
                    <w:sz w:val="16"/>
                    <w:szCs w:val="16"/>
                  </w:rPr>
                  <w:t>Total Required Hours:</w:t>
                </w:r>
              </w:p>
            </w:tc>
            <w:tc>
              <w:tcPr>
                <w:tcW w:w="0" w:type="auto"/>
                <w:tcBorders>
                  <w:top w:val="single" w:sz="8" w:space="0" w:color="161616"/>
                  <w:left w:val="single" w:sz="8" w:space="0" w:color="191616"/>
                  <w:bottom w:val="single" w:sz="8" w:space="0" w:color="161616"/>
                  <w:right w:val="single" w:sz="8" w:space="0" w:color="191616"/>
                </w:tcBorders>
                <w:shd w:val="clear" w:color="auto" w:fill="A6A6A6" w:themeFill="background1" w:themeFillShade="A6"/>
              </w:tcPr>
              <w:p w14:paraId="58F94192" w14:textId="77777777" w:rsidR="004D17F7" w:rsidRPr="00C95FEE" w:rsidRDefault="004D17F7" w:rsidP="008F033F">
                <w:pPr>
                  <w:spacing w:before="100" w:beforeAutospacing="1" w:after="100" w:afterAutospacing="1"/>
                  <w:rPr>
                    <w:rFonts w:ascii="Arial" w:hAnsi="Arial"/>
                    <w:b/>
                    <w:bCs/>
                    <w:sz w:val="12"/>
                    <w:szCs w:val="12"/>
                  </w:rPr>
                </w:pPr>
                <w:r>
                  <w:rPr>
                    <w:b/>
                    <w:bCs/>
                    <w:color w:val="231F20"/>
                    <w:sz w:val="16"/>
                    <w:szCs w:val="16"/>
                  </w:rPr>
                  <w:t>120</w:t>
                </w:r>
              </w:p>
            </w:tc>
          </w:tr>
        </w:tbl>
        <w:p w14:paraId="7EE53B39" w14:textId="77777777" w:rsidR="004D17F7" w:rsidRDefault="004D17F7" w:rsidP="004D17F7"/>
        <w:p w14:paraId="20BE39B7" w14:textId="65776AFD" w:rsidR="00BF078E" w:rsidRDefault="00BF078E" w:rsidP="004B50BF">
          <w:pPr>
            <w:spacing w:before="100" w:beforeAutospacing="1" w:after="100" w:afterAutospacing="1"/>
          </w:pPr>
        </w:p>
        <w:p w14:paraId="3CB8E943" w14:textId="42C4C6DE" w:rsidR="00BF078E" w:rsidRPr="004B50BF" w:rsidRDefault="00BF078E" w:rsidP="00BF078E">
          <w:pPr>
            <w:rPr>
              <w:b/>
            </w:rPr>
          </w:pPr>
          <w:r w:rsidRPr="004B50BF">
            <w:rPr>
              <w:b/>
            </w:rPr>
            <w:t>Page 48</w:t>
          </w:r>
          <w:r w:rsidR="004B50BF" w:rsidRPr="004B50BF">
            <w:rPr>
              <w:b/>
            </w:rPr>
            <w:t>4</w:t>
          </w:r>
        </w:p>
        <w:p w14:paraId="00EC3BE4" w14:textId="77777777" w:rsidR="00BF078E" w:rsidRDefault="00BF078E" w:rsidP="00BF078E">
          <w:pPr>
            <w:pStyle w:val="NormalWeb"/>
          </w:pPr>
          <w:r>
            <w:rPr>
              <w:rFonts w:ascii="Arial" w:hAnsi="Arial"/>
              <w:b/>
              <w:bCs/>
              <w:sz w:val="16"/>
              <w:szCs w:val="16"/>
            </w:rPr>
            <w:t xml:space="preserve">GRFX 4503. Professional Practice for Design </w:t>
          </w:r>
          <w:r>
            <w:rPr>
              <w:rFonts w:ascii="ArialMT" w:hAnsi="ArialMT" w:cs="ArialMT"/>
              <w:sz w:val="16"/>
              <w:szCs w:val="16"/>
            </w:rPr>
            <w:t xml:space="preserve">Personal brand development, including visual identity, website, and social media strategy. Job-finding skills, including cover letter and résumé writing, interviewing, networking, legal issues, contracts, and overall professional communication. This course requires three or more hours per week outside of class. Prerequisites, a grade of C or better in GRFX 3303, GRFX 3503, GRFX 3603; CR in GRFX 3400; or instructor permission. Corequisite GRFX 4803. Spring. </w:t>
          </w:r>
        </w:p>
        <w:p w14:paraId="01C25074" w14:textId="77777777" w:rsidR="00BF078E" w:rsidRDefault="00BF078E" w:rsidP="00BF078E">
          <w:pPr>
            <w:pStyle w:val="NormalWeb"/>
            <w:rPr>
              <w:rFonts w:ascii="ArialMT" w:hAnsi="ArialMT" w:cs="ArialMT"/>
              <w:sz w:val="16"/>
              <w:szCs w:val="16"/>
            </w:rPr>
          </w:pPr>
          <w:r>
            <w:rPr>
              <w:rFonts w:ascii="Arial" w:hAnsi="Arial"/>
              <w:b/>
              <w:bCs/>
              <w:sz w:val="16"/>
              <w:szCs w:val="16"/>
            </w:rPr>
            <w:t xml:space="preserve">GRFX 4603. Graphic Design Internship </w:t>
          </w:r>
          <w:r>
            <w:rPr>
              <w:rFonts w:ascii="ArialMT" w:hAnsi="ArialMT" w:cs="ArialMT"/>
              <w:sz w:val="16"/>
              <w:szCs w:val="16"/>
            </w:rPr>
            <w:t xml:space="preserve">Supervised work in a professional graphic design setting. May be repeated for credit. Prerequisites, a grade of CR in GRFX 3400, a minimum GPA of 2.75 in all work with an ART, ARTH, ARED, or GRFX prefix, and permission of advisor, Graphic Design Internship Coordinator and department chair. Fall, Spring, Summer. </w:t>
          </w:r>
        </w:p>
        <w:p w14:paraId="16953595" w14:textId="3B2E867C" w:rsidR="00BF078E" w:rsidRPr="004B50BF" w:rsidRDefault="00BF078E" w:rsidP="00BF078E">
          <w:pPr>
            <w:rPr>
              <w:color w:val="0070C0"/>
              <w:sz w:val="24"/>
              <w:szCs w:val="24"/>
            </w:rPr>
          </w:pPr>
          <w:r w:rsidRPr="004B50BF">
            <w:rPr>
              <w:rFonts w:ascii="Arial" w:hAnsi="Arial"/>
              <w:b/>
              <w:bCs/>
              <w:color w:val="0070C0"/>
              <w:sz w:val="24"/>
              <w:szCs w:val="24"/>
            </w:rPr>
            <w:t xml:space="preserve">GRFX 4613. Digital Innovations Internship </w:t>
          </w:r>
          <w:r w:rsidR="006A71CF" w:rsidRPr="006A71CF">
            <w:rPr>
              <w:rFonts w:ascii="Arial" w:hAnsi="Arial" w:cs="ArialMT"/>
              <w:color w:val="0070C0"/>
              <w:sz w:val="24"/>
              <w:szCs w:val="24"/>
            </w:rPr>
            <w:t>Supervised work in a professional digital and/or graphic design setting.  May be repeated for credit.</w:t>
          </w:r>
          <w:r w:rsidR="006A71CF">
            <w:rPr>
              <w:rFonts w:ascii="Arial" w:hAnsi="Arial" w:cs="ArialMT"/>
              <w:color w:val="0070C0"/>
              <w:sz w:val="24"/>
              <w:szCs w:val="24"/>
            </w:rPr>
            <w:t xml:space="preserve">  </w:t>
          </w:r>
          <w:r w:rsidR="004B50BF" w:rsidRPr="004B50BF">
            <w:rPr>
              <w:rFonts w:ascii="ArialMT" w:hAnsi="ArialMT" w:cs="ArialMT"/>
              <w:color w:val="0070C0"/>
              <w:sz w:val="24"/>
              <w:szCs w:val="24"/>
            </w:rPr>
            <w:t>Restricted to BS Digital Innovations majors</w:t>
          </w:r>
          <w:r w:rsidR="004B50BF" w:rsidRPr="00E023B0">
            <w:rPr>
              <w:rFonts w:ascii="ArialMT" w:hAnsi="ArialMT" w:cs="ArialMT"/>
              <w:color w:val="0070C0"/>
              <w:sz w:val="24"/>
              <w:szCs w:val="24"/>
            </w:rPr>
            <w:t xml:space="preserve">. </w:t>
          </w:r>
          <w:r w:rsidR="00321E78">
            <w:rPr>
              <w:rFonts w:ascii="Arial" w:hAnsi="Arial" w:cs="ArialMT"/>
              <w:color w:val="0070C0"/>
              <w:sz w:val="24"/>
              <w:szCs w:val="24"/>
            </w:rPr>
            <w:t>Prerequisite</w:t>
          </w:r>
          <w:r w:rsidRPr="00E023B0">
            <w:rPr>
              <w:rFonts w:ascii="Arial" w:hAnsi="Arial" w:cs="ArialMT"/>
              <w:color w:val="0070C0"/>
              <w:sz w:val="24"/>
              <w:szCs w:val="24"/>
            </w:rPr>
            <w:t xml:space="preserve">, a grade of C or better in </w:t>
          </w:r>
          <w:r w:rsidR="00A05F12" w:rsidRPr="00E023B0">
            <w:rPr>
              <w:rFonts w:ascii="Arial" w:hAnsi="Arial"/>
              <w:color w:val="0070C0"/>
              <w:sz w:val="24"/>
              <w:szCs w:val="24"/>
            </w:rPr>
            <w:t>GRFX 4773</w:t>
          </w:r>
          <w:r w:rsidRPr="00E023B0">
            <w:rPr>
              <w:color w:val="0070C0"/>
              <w:sz w:val="24"/>
              <w:szCs w:val="24"/>
            </w:rPr>
            <w:t xml:space="preserve"> </w:t>
          </w:r>
          <w:r w:rsidRPr="00E023B0">
            <w:rPr>
              <w:rFonts w:ascii="ArialMT" w:hAnsi="ArialMT" w:cs="ArialMT"/>
              <w:color w:val="0070C0"/>
              <w:sz w:val="24"/>
              <w:szCs w:val="24"/>
            </w:rPr>
            <w:t>and permission of instructor. Fall, Spring, Summer</w:t>
          </w:r>
          <w:r w:rsidRPr="004B50BF">
            <w:rPr>
              <w:rFonts w:ascii="ArialMT" w:hAnsi="ArialMT" w:cs="ArialMT"/>
              <w:color w:val="0070C0"/>
              <w:sz w:val="24"/>
              <w:szCs w:val="24"/>
            </w:rPr>
            <w:t xml:space="preserve">. </w:t>
          </w:r>
        </w:p>
        <w:p w14:paraId="75354005" w14:textId="77777777" w:rsidR="00BF078E" w:rsidRDefault="00BF078E" w:rsidP="00BF078E">
          <w:pPr>
            <w:pStyle w:val="NormalWeb"/>
          </w:pPr>
          <w:r>
            <w:rPr>
              <w:rFonts w:ascii="Arial" w:hAnsi="Arial"/>
              <w:b/>
              <w:bCs/>
              <w:sz w:val="16"/>
              <w:szCs w:val="16"/>
            </w:rPr>
            <w:t xml:space="preserve">GRFX 4703. Advanced Web Studio </w:t>
          </w:r>
          <w:r>
            <w:rPr>
              <w:rFonts w:ascii="ArialMT" w:hAnsi="ArialMT" w:cs="ArialMT"/>
              <w:sz w:val="16"/>
              <w:szCs w:val="16"/>
            </w:rPr>
            <w:t xml:space="preserve">Continuation of ART 3463. Based on lecture topics, students will complete self-directed research and experimentation culminating in practical applications within the coding environment. This course requires three or more hours per week outside of class. May be repeated for credit. Prerequisite, a grade of C or better in GRFX 3703. Fall. </w:t>
          </w:r>
        </w:p>
        <w:p w14:paraId="25AF45BD" w14:textId="433134B9" w:rsidR="00BF078E" w:rsidRDefault="00BF078E" w:rsidP="00BF078E">
          <w:pPr>
            <w:pStyle w:val="NormalWeb"/>
          </w:pPr>
          <w:r>
            <w:rPr>
              <w:rFonts w:ascii="ArialMT" w:hAnsi="ArialMT" w:cs="ArialMT"/>
              <w:sz w:val="16"/>
              <w:szCs w:val="16"/>
            </w:rPr>
            <w:t xml:space="preserve"> </w:t>
          </w:r>
        </w:p>
        <w:p w14:paraId="50132479" w14:textId="77777777" w:rsidR="00BF078E" w:rsidRDefault="00BF078E" w:rsidP="00BF078E"/>
        <w:p w14:paraId="096B145F" w14:textId="77777777" w:rsidR="00BF078E" w:rsidRDefault="00BF078E" w:rsidP="00BF078E">
          <w:pPr>
            <w:pStyle w:val="NormalWeb"/>
          </w:pPr>
        </w:p>
        <w:p w14:paraId="6BF92EE4" w14:textId="77777777" w:rsidR="00BF078E" w:rsidRDefault="00BF078E" w:rsidP="00BF078E"/>
        <w:p w14:paraId="7315C780" w14:textId="1633E3E7" w:rsidR="008F48BC" w:rsidRPr="008F48BC" w:rsidRDefault="008F48BC" w:rsidP="008F48BC"/>
        <w:p w14:paraId="592ED0E1" w14:textId="16903AE0" w:rsidR="00661D25" w:rsidRPr="00005013" w:rsidRDefault="00FA06C5" w:rsidP="00661D25">
          <w:pPr>
            <w:tabs>
              <w:tab w:val="left" w:pos="360"/>
              <w:tab w:val="left" w:pos="720"/>
            </w:tabs>
            <w:spacing w:after="0" w:line="240" w:lineRule="auto"/>
            <w:rPr>
              <w:rFonts w:asciiTheme="majorHAnsi" w:hAnsiTheme="majorHAnsi" w:cs="Arial"/>
              <w:sz w:val="20"/>
              <w:szCs w:val="20"/>
            </w:rPr>
          </w:pPr>
        </w:p>
      </w:sdtContent>
    </w:sdt>
    <w:sdt>
      <w:sdtPr>
        <w:rPr>
          <w:rFonts w:asciiTheme="majorHAnsi" w:hAnsiTheme="majorHAnsi" w:cs="Arial"/>
          <w:sz w:val="20"/>
          <w:szCs w:val="20"/>
        </w:rPr>
        <w:id w:val="1062912947"/>
      </w:sdtPr>
      <w:sdtEndPr>
        <w:rPr>
          <w:b/>
        </w:rPr>
      </w:sdtEndPr>
      <w:sdtContent>
        <w:p w14:paraId="7E20741F" w14:textId="36C9D377" w:rsidR="003C45AE" w:rsidRPr="00241FC2" w:rsidRDefault="00E22204" w:rsidP="003C45AE">
          <w:pPr>
            <w:shd w:val="clear" w:color="auto" w:fill="FFFFFF"/>
            <w:spacing w:after="0" w:line="240" w:lineRule="auto"/>
            <w:rPr>
              <w:rFonts w:asciiTheme="majorHAnsi" w:eastAsia="Times New Roman" w:hAnsiTheme="majorHAnsi" w:cs="Times New Roman"/>
              <w:b/>
              <w:sz w:val="20"/>
              <w:szCs w:val="20"/>
            </w:rPr>
          </w:pPr>
          <w:r w:rsidRPr="00060627">
            <w:rPr>
              <w:rFonts w:asciiTheme="majorHAnsi" w:hAnsiTheme="majorHAnsi" w:cs="Arial"/>
              <w:b/>
              <w:i/>
              <w:color w:val="548DD4" w:themeColor="text2" w:themeTint="99"/>
              <w:sz w:val="28"/>
              <w:szCs w:val="28"/>
            </w:rPr>
            <w:t xml:space="preserve"> </w:t>
          </w:r>
        </w:p>
        <w:p w14:paraId="0EA1C6F6" w14:textId="318C89BA" w:rsidR="00E22204" w:rsidRPr="00060627" w:rsidRDefault="00E22204" w:rsidP="00E22204">
          <w:pPr>
            <w:pStyle w:val="NormalWeb"/>
            <w:rPr>
              <w:rFonts w:asciiTheme="majorHAnsi" w:hAnsiTheme="majorHAnsi"/>
              <w:b/>
              <w:i/>
              <w:color w:val="548DD4" w:themeColor="text2" w:themeTint="99"/>
              <w:sz w:val="28"/>
              <w:szCs w:val="28"/>
            </w:rPr>
          </w:pPr>
        </w:p>
        <w:p w14:paraId="6F5A789F" w14:textId="77777777" w:rsidR="00E22204" w:rsidRDefault="00FA06C5" w:rsidP="00E22204">
          <w:pPr>
            <w:rPr>
              <w:rFonts w:asciiTheme="majorHAnsi" w:hAnsiTheme="majorHAnsi" w:cs="Arial"/>
              <w:b/>
              <w:sz w:val="20"/>
              <w:szCs w:val="20"/>
            </w:rPr>
          </w:pPr>
        </w:p>
      </w:sdtContent>
    </w:sdt>
    <w:p w14:paraId="74101EBA" w14:textId="2A2C50F0" w:rsidR="00661D25" w:rsidRPr="00005013" w:rsidRDefault="00661D25">
      <w:pPr>
        <w:rPr>
          <w:rFonts w:asciiTheme="majorHAnsi" w:hAnsiTheme="majorHAnsi" w:cs="Arial"/>
          <w:sz w:val="18"/>
          <w:szCs w:val="18"/>
        </w:rPr>
      </w:pPr>
    </w:p>
    <w:sectPr w:rsidR="00661D25" w:rsidRPr="00005013"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99DF2" w14:textId="77777777" w:rsidR="00FA06C5" w:rsidRDefault="00FA06C5" w:rsidP="00AF3758">
      <w:pPr>
        <w:spacing w:after="0" w:line="240" w:lineRule="auto"/>
      </w:pPr>
      <w:r>
        <w:separator/>
      </w:r>
    </w:p>
  </w:endnote>
  <w:endnote w:type="continuationSeparator" w:id="0">
    <w:p w14:paraId="68A64763" w14:textId="77777777" w:rsidR="00FA06C5" w:rsidRDefault="00FA06C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MyriadPro">
    <w:altName w:val="Cambria"/>
    <w:panose1 w:val="020B0604020202020204"/>
    <w:charset w:val="00"/>
    <w:family w:val="roman"/>
    <w:notTrueType/>
    <w:pitch w:val="default"/>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F022BF" w:rsidRDefault="00F022B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F022BF" w:rsidRDefault="00F022BF"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3E1918D" w:rsidR="00F022BF" w:rsidRDefault="00F022B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3C26">
      <w:rPr>
        <w:rStyle w:val="PageNumber"/>
        <w:noProof/>
      </w:rPr>
      <w:t>9</w:t>
    </w:r>
    <w:r>
      <w:rPr>
        <w:rStyle w:val="PageNumber"/>
      </w:rPr>
      <w:fldChar w:fldCharType="end"/>
    </w:r>
  </w:p>
  <w:p w14:paraId="0312F2A9" w14:textId="77777777" w:rsidR="00F022BF" w:rsidRDefault="00F022BF" w:rsidP="00FC56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B95F4" w14:textId="77777777" w:rsidR="00FA06C5" w:rsidRDefault="00FA06C5" w:rsidP="00AF3758">
      <w:pPr>
        <w:spacing w:after="0" w:line="240" w:lineRule="auto"/>
      </w:pPr>
      <w:r>
        <w:separator/>
      </w:r>
    </w:p>
  </w:footnote>
  <w:footnote w:type="continuationSeparator" w:id="0">
    <w:p w14:paraId="30A519CD" w14:textId="77777777" w:rsidR="00FA06C5" w:rsidRDefault="00FA06C5"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3189" w14:textId="65A323B9" w:rsidR="00F022BF" w:rsidRPr="00986BD2" w:rsidRDefault="00F022BF"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1929A2"/>
    <w:multiLevelType w:val="hybridMultilevel"/>
    <w:tmpl w:val="42A6254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7"/>
  </w:num>
  <w:num w:numId="7">
    <w:abstractNumId w:val="3"/>
  </w:num>
  <w:num w:numId="8">
    <w:abstractNumId w:val="8"/>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AE9"/>
    <w:rsid w:val="00001C04"/>
    <w:rsid w:val="00005013"/>
    <w:rsid w:val="00016FE7"/>
    <w:rsid w:val="00024BA5"/>
    <w:rsid w:val="0002589A"/>
    <w:rsid w:val="00026976"/>
    <w:rsid w:val="0002727A"/>
    <w:rsid w:val="00041E75"/>
    <w:rsid w:val="0005467E"/>
    <w:rsid w:val="00054918"/>
    <w:rsid w:val="00060627"/>
    <w:rsid w:val="00064614"/>
    <w:rsid w:val="0006463A"/>
    <w:rsid w:val="0008410E"/>
    <w:rsid w:val="00092DF5"/>
    <w:rsid w:val="00095CCF"/>
    <w:rsid w:val="000A654B"/>
    <w:rsid w:val="000A79FE"/>
    <w:rsid w:val="000C7225"/>
    <w:rsid w:val="000D06F1"/>
    <w:rsid w:val="000E0BB8"/>
    <w:rsid w:val="000E1314"/>
    <w:rsid w:val="000E7A93"/>
    <w:rsid w:val="001017E1"/>
    <w:rsid w:val="00101FF4"/>
    <w:rsid w:val="00103070"/>
    <w:rsid w:val="00114BAB"/>
    <w:rsid w:val="0014251D"/>
    <w:rsid w:val="00144E1E"/>
    <w:rsid w:val="00150E96"/>
    <w:rsid w:val="00151451"/>
    <w:rsid w:val="0015192B"/>
    <w:rsid w:val="0015536A"/>
    <w:rsid w:val="00156679"/>
    <w:rsid w:val="00156D91"/>
    <w:rsid w:val="00171FC6"/>
    <w:rsid w:val="00185D67"/>
    <w:rsid w:val="00193946"/>
    <w:rsid w:val="0019438F"/>
    <w:rsid w:val="001A5DD5"/>
    <w:rsid w:val="001B653E"/>
    <w:rsid w:val="001D32F9"/>
    <w:rsid w:val="001E288B"/>
    <w:rsid w:val="001E597A"/>
    <w:rsid w:val="001F3963"/>
    <w:rsid w:val="001F5DA4"/>
    <w:rsid w:val="002122C6"/>
    <w:rsid w:val="0021282B"/>
    <w:rsid w:val="00212A76"/>
    <w:rsid w:val="00212A84"/>
    <w:rsid w:val="002172AB"/>
    <w:rsid w:val="002277EA"/>
    <w:rsid w:val="002315B0"/>
    <w:rsid w:val="002403C4"/>
    <w:rsid w:val="00241FC2"/>
    <w:rsid w:val="00242ADA"/>
    <w:rsid w:val="00254447"/>
    <w:rsid w:val="00261ACE"/>
    <w:rsid w:val="00262083"/>
    <w:rsid w:val="00263A82"/>
    <w:rsid w:val="00265C17"/>
    <w:rsid w:val="0028351D"/>
    <w:rsid w:val="00283525"/>
    <w:rsid w:val="00295FF4"/>
    <w:rsid w:val="0029648B"/>
    <w:rsid w:val="002B30BF"/>
    <w:rsid w:val="002D2E28"/>
    <w:rsid w:val="002E3BD5"/>
    <w:rsid w:val="002F14F1"/>
    <w:rsid w:val="0031169B"/>
    <w:rsid w:val="0031339E"/>
    <w:rsid w:val="00321E78"/>
    <w:rsid w:val="00334267"/>
    <w:rsid w:val="00346B8C"/>
    <w:rsid w:val="003500E3"/>
    <w:rsid w:val="0035434A"/>
    <w:rsid w:val="003552F9"/>
    <w:rsid w:val="00357CDF"/>
    <w:rsid w:val="00360064"/>
    <w:rsid w:val="00362414"/>
    <w:rsid w:val="0036794A"/>
    <w:rsid w:val="00374D72"/>
    <w:rsid w:val="00380C8F"/>
    <w:rsid w:val="00384538"/>
    <w:rsid w:val="00390A66"/>
    <w:rsid w:val="00391206"/>
    <w:rsid w:val="0039264C"/>
    <w:rsid w:val="00393E47"/>
    <w:rsid w:val="00395BB2"/>
    <w:rsid w:val="00396C14"/>
    <w:rsid w:val="003A1527"/>
    <w:rsid w:val="003A2451"/>
    <w:rsid w:val="003C334C"/>
    <w:rsid w:val="003C45AE"/>
    <w:rsid w:val="003D4A59"/>
    <w:rsid w:val="003D5ADD"/>
    <w:rsid w:val="003F657C"/>
    <w:rsid w:val="00400D6B"/>
    <w:rsid w:val="004051BC"/>
    <w:rsid w:val="004072F1"/>
    <w:rsid w:val="00423224"/>
    <w:rsid w:val="00424133"/>
    <w:rsid w:val="00432190"/>
    <w:rsid w:val="00434AA5"/>
    <w:rsid w:val="00473252"/>
    <w:rsid w:val="00474C39"/>
    <w:rsid w:val="00476827"/>
    <w:rsid w:val="004826D0"/>
    <w:rsid w:val="00487771"/>
    <w:rsid w:val="0049675B"/>
    <w:rsid w:val="004A211B"/>
    <w:rsid w:val="004A44C9"/>
    <w:rsid w:val="004A7706"/>
    <w:rsid w:val="004B50BF"/>
    <w:rsid w:val="004C6E8B"/>
    <w:rsid w:val="004D17F7"/>
    <w:rsid w:val="004E0EE9"/>
    <w:rsid w:val="004F3C87"/>
    <w:rsid w:val="00522FE0"/>
    <w:rsid w:val="00523BCE"/>
    <w:rsid w:val="00526B81"/>
    <w:rsid w:val="00546BD4"/>
    <w:rsid w:val="00547433"/>
    <w:rsid w:val="00556E69"/>
    <w:rsid w:val="005677EC"/>
    <w:rsid w:val="00575870"/>
    <w:rsid w:val="00581897"/>
    <w:rsid w:val="00583C3E"/>
    <w:rsid w:val="00584C22"/>
    <w:rsid w:val="00587B68"/>
    <w:rsid w:val="00592A95"/>
    <w:rsid w:val="00592DCA"/>
    <w:rsid w:val="005934F2"/>
    <w:rsid w:val="005B610F"/>
    <w:rsid w:val="005F02A7"/>
    <w:rsid w:val="005F41DD"/>
    <w:rsid w:val="005F736B"/>
    <w:rsid w:val="00606EE4"/>
    <w:rsid w:val="00610022"/>
    <w:rsid w:val="006179CB"/>
    <w:rsid w:val="00630A6B"/>
    <w:rsid w:val="00636DB3"/>
    <w:rsid w:val="0063768E"/>
    <w:rsid w:val="006409F9"/>
    <w:rsid w:val="00641E0F"/>
    <w:rsid w:val="00661D25"/>
    <w:rsid w:val="0066260B"/>
    <w:rsid w:val="006657FB"/>
    <w:rsid w:val="00671EAA"/>
    <w:rsid w:val="006749D7"/>
    <w:rsid w:val="00677A48"/>
    <w:rsid w:val="00691664"/>
    <w:rsid w:val="006A37C9"/>
    <w:rsid w:val="006A71CF"/>
    <w:rsid w:val="006B30B5"/>
    <w:rsid w:val="006B52C0"/>
    <w:rsid w:val="006C0168"/>
    <w:rsid w:val="006D0246"/>
    <w:rsid w:val="006E6117"/>
    <w:rsid w:val="00705078"/>
    <w:rsid w:val="00707894"/>
    <w:rsid w:val="00710FB9"/>
    <w:rsid w:val="00712045"/>
    <w:rsid w:val="00715503"/>
    <w:rsid w:val="007227F4"/>
    <w:rsid w:val="0073025F"/>
    <w:rsid w:val="0073125A"/>
    <w:rsid w:val="00731485"/>
    <w:rsid w:val="00750AF6"/>
    <w:rsid w:val="00752F5D"/>
    <w:rsid w:val="00762E0F"/>
    <w:rsid w:val="00765F55"/>
    <w:rsid w:val="007910F6"/>
    <w:rsid w:val="007A06B9"/>
    <w:rsid w:val="007D1F2D"/>
    <w:rsid w:val="007D371A"/>
    <w:rsid w:val="007E0099"/>
    <w:rsid w:val="008057F4"/>
    <w:rsid w:val="008276C5"/>
    <w:rsid w:val="0083170D"/>
    <w:rsid w:val="008403C2"/>
    <w:rsid w:val="00840C16"/>
    <w:rsid w:val="008426D1"/>
    <w:rsid w:val="00855F48"/>
    <w:rsid w:val="008574B8"/>
    <w:rsid w:val="00862E36"/>
    <w:rsid w:val="00864341"/>
    <w:rsid w:val="008663CA"/>
    <w:rsid w:val="00881F98"/>
    <w:rsid w:val="00887682"/>
    <w:rsid w:val="008915FB"/>
    <w:rsid w:val="00895557"/>
    <w:rsid w:val="008973E0"/>
    <w:rsid w:val="008A3C26"/>
    <w:rsid w:val="008A6259"/>
    <w:rsid w:val="008B0654"/>
    <w:rsid w:val="008C6881"/>
    <w:rsid w:val="008C703B"/>
    <w:rsid w:val="008E6C1C"/>
    <w:rsid w:val="008F48BC"/>
    <w:rsid w:val="00903AB9"/>
    <w:rsid w:val="009053D1"/>
    <w:rsid w:val="00916FCA"/>
    <w:rsid w:val="009269B6"/>
    <w:rsid w:val="009523D4"/>
    <w:rsid w:val="00962018"/>
    <w:rsid w:val="0097253F"/>
    <w:rsid w:val="00976B5B"/>
    <w:rsid w:val="00976EE2"/>
    <w:rsid w:val="00983ADC"/>
    <w:rsid w:val="00984490"/>
    <w:rsid w:val="00997E23"/>
    <w:rsid w:val="009A529F"/>
    <w:rsid w:val="009D0499"/>
    <w:rsid w:val="009D554A"/>
    <w:rsid w:val="009E301B"/>
    <w:rsid w:val="009F3603"/>
    <w:rsid w:val="00A01035"/>
    <w:rsid w:val="00A0329C"/>
    <w:rsid w:val="00A05F12"/>
    <w:rsid w:val="00A16BB1"/>
    <w:rsid w:val="00A41097"/>
    <w:rsid w:val="00A5089E"/>
    <w:rsid w:val="00A56D36"/>
    <w:rsid w:val="00A94C32"/>
    <w:rsid w:val="00A966C5"/>
    <w:rsid w:val="00A96C38"/>
    <w:rsid w:val="00AA1803"/>
    <w:rsid w:val="00AA702B"/>
    <w:rsid w:val="00AB10E0"/>
    <w:rsid w:val="00AB1CFD"/>
    <w:rsid w:val="00AB5523"/>
    <w:rsid w:val="00AF3758"/>
    <w:rsid w:val="00AF3C6A"/>
    <w:rsid w:val="00AF5EAF"/>
    <w:rsid w:val="00AF68E8"/>
    <w:rsid w:val="00B054E5"/>
    <w:rsid w:val="00B134C2"/>
    <w:rsid w:val="00B1628A"/>
    <w:rsid w:val="00B35368"/>
    <w:rsid w:val="00B42719"/>
    <w:rsid w:val="00B46334"/>
    <w:rsid w:val="00B5613F"/>
    <w:rsid w:val="00B6203D"/>
    <w:rsid w:val="00B6342D"/>
    <w:rsid w:val="00B71755"/>
    <w:rsid w:val="00B85698"/>
    <w:rsid w:val="00B86002"/>
    <w:rsid w:val="00B97755"/>
    <w:rsid w:val="00BB3C66"/>
    <w:rsid w:val="00BB4F54"/>
    <w:rsid w:val="00BD623D"/>
    <w:rsid w:val="00BE069E"/>
    <w:rsid w:val="00BF078E"/>
    <w:rsid w:val="00BF6FF6"/>
    <w:rsid w:val="00C002F9"/>
    <w:rsid w:val="00C10916"/>
    <w:rsid w:val="00C12816"/>
    <w:rsid w:val="00C12977"/>
    <w:rsid w:val="00C23120"/>
    <w:rsid w:val="00C23CC7"/>
    <w:rsid w:val="00C24C21"/>
    <w:rsid w:val="00C334FF"/>
    <w:rsid w:val="00C428E7"/>
    <w:rsid w:val="00C527C3"/>
    <w:rsid w:val="00C55BB9"/>
    <w:rsid w:val="00C56187"/>
    <w:rsid w:val="00C60A91"/>
    <w:rsid w:val="00C72DE9"/>
    <w:rsid w:val="00C748D3"/>
    <w:rsid w:val="00C80773"/>
    <w:rsid w:val="00C81DCD"/>
    <w:rsid w:val="00C9656B"/>
    <w:rsid w:val="00CA269E"/>
    <w:rsid w:val="00CA7C7C"/>
    <w:rsid w:val="00CB2125"/>
    <w:rsid w:val="00CB4B5A"/>
    <w:rsid w:val="00CC6C15"/>
    <w:rsid w:val="00CD0487"/>
    <w:rsid w:val="00CE12BC"/>
    <w:rsid w:val="00CE6F34"/>
    <w:rsid w:val="00CF7FBF"/>
    <w:rsid w:val="00D0686A"/>
    <w:rsid w:val="00D20B84"/>
    <w:rsid w:val="00D51205"/>
    <w:rsid w:val="00D5627D"/>
    <w:rsid w:val="00D57716"/>
    <w:rsid w:val="00D651BC"/>
    <w:rsid w:val="00D67AC4"/>
    <w:rsid w:val="00D730A0"/>
    <w:rsid w:val="00D834DD"/>
    <w:rsid w:val="00D932C1"/>
    <w:rsid w:val="00D979DD"/>
    <w:rsid w:val="00DA4DB8"/>
    <w:rsid w:val="00E023B0"/>
    <w:rsid w:val="00E22204"/>
    <w:rsid w:val="00E322A3"/>
    <w:rsid w:val="00E41F8D"/>
    <w:rsid w:val="00E45868"/>
    <w:rsid w:val="00E46BCA"/>
    <w:rsid w:val="00E4728E"/>
    <w:rsid w:val="00E512AA"/>
    <w:rsid w:val="00E62B31"/>
    <w:rsid w:val="00E70B06"/>
    <w:rsid w:val="00E71295"/>
    <w:rsid w:val="00E74A89"/>
    <w:rsid w:val="00E90913"/>
    <w:rsid w:val="00E96AD2"/>
    <w:rsid w:val="00EA4EB5"/>
    <w:rsid w:val="00EA757C"/>
    <w:rsid w:val="00EB76E9"/>
    <w:rsid w:val="00EC52BB"/>
    <w:rsid w:val="00EC5D93"/>
    <w:rsid w:val="00EC6970"/>
    <w:rsid w:val="00ED5E7F"/>
    <w:rsid w:val="00EE1268"/>
    <w:rsid w:val="00EE2479"/>
    <w:rsid w:val="00EF2038"/>
    <w:rsid w:val="00EF2A44"/>
    <w:rsid w:val="00EF2FD2"/>
    <w:rsid w:val="00EF59AD"/>
    <w:rsid w:val="00F022BF"/>
    <w:rsid w:val="00F17FFD"/>
    <w:rsid w:val="00F24EE6"/>
    <w:rsid w:val="00F3261D"/>
    <w:rsid w:val="00F32839"/>
    <w:rsid w:val="00F361FC"/>
    <w:rsid w:val="00F37F45"/>
    <w:rsid w:val="00F43F04"/>
    <w:rsid w:val="00F5439B"/>
    <w:rsid w:val="00F618AF"/>
    <w:rsid w:val="00F645B5"/>
    <w:rsid w:val="00F7007D"/>
    <w:rsid w:val="00F7429E"/>
    <w:rsid w:val="00F77400"/>
    <w:rsid w:val="00F80644"/>
    <w:rsid w:val="00FA06C5"/>
    <w:rsid w:val="00FB00D4"/>
    <w:rsid w:val="00FB01BB"/>
    <w:rsid w:val="00FB08C6"/>
    <w:rsid w:val="00FB38CA"/>
    <w:rsid w:val="00FB7442"/>
    <w:rsid w:val="00FC5698"/>
    <w:rsid w:val="00FD2B44"/>
    <w:rsid w:val="00FD3ED3"/>
    <w:rsid w:val="00FE1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E22204"/>
    <w:pPr>
      <w:spacing w:before="100" w:beforeAutospacing="1" w:after="100" w:afterAutospacing="1"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rsid w:val="005F7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98679981">
      <w:bodyDiv w:val="1"/>
      <w:marLeft w:val="0"/>
      <w:marRight w:val="0"/>
      <w:marTop w:val="0"/>
      <w:marBottom w:val="0"/>
      <w:divBdr>
        <w:top w:val="none" w:sz="0" w:space="0" w:color="auto"/>
        <w:left w:val="none" w:sz="0" w:space="0" w:color="auto"/>
        <w:bottom w:val="none" w:sz="0" w:space="0" w:color="auto"/>
        <w:right w:val="none" w:sz="0" w:space="0" w:color="auto"/>
      </w:divBdr>
      <w:divsChild>
        <w:div w:id="1240335847">
          <w:marLeft w:val="0"/>
          <w:marRight w:val="0"/>
          <w:marTop w:val="0"/>
          <w:marBottom w:val="0"/>
          <w:divBdr>
            <w:top w:val="none" w:sz="0" w:space="0" w:color="auto"/>
            <w:left w:val="none" w:sz="0" w:space="0" w:color="auto"/>
            <w:bottom w:val="none" w:sz="0" w:space="0" w:color="auto"/>
            <w:right w:val="none" w:sz="0" w:space="0" w:color="auto"/>
          </w:divBdr>
        </w:div>
        <w:div w:id="2143577772">
          <w:marLeft w:val="0"/>
          <w:marRight w:val="0"/>
          <w:marTop w:val="0"/>
          <w:marBottom w:val="0"/>
          <w:divBdr>
            <w:top w:val="none" w:sz="0" w:space="0" w:color="auto"/>
            <w:left w:val="none" w:sz="0" w:space="0" w:color="auto"/>
            <w:bottom w:val="none" w:sz="0" w:space="0" w:color="auto"/>
            <w:right w:val="none" w:sz="0" w:space="0" w:color="auto"/>
          </w:divBdr>
        </w:div>
        <w:div w:id="116022803">
          <w:marLeft w:val="0"/>
          <w:marRight w:val="0"/>
          <w:marTop w:val="0"/>
          <w:marBottom w:val="0"/>
          <w:divBdr>
            <w:top w:val="none" w:sz="0" w:space="0" w:color="auto"/>
            <w:left w:val="none" w:sz="0" w:space="0" w:color="auto"/>
            <w:bottom w:val="none" w:sz="0" w:space="0" w:color="auto"/>
            <w:right w:val="none" w:sz="0" w:space="0" w:color="auto"/>
          </w:divBdr>
        </w:div>
        <w:div w:id="339044896">
          <w:marLeft w:val="0"/>
          <w:marRight w:val="0"/>
          <w:marTop w:val="0"/>
          <w:marBottom w:val="0"/>
          <w:divBdr>
            <w:top w:val="none" w:sz="0" w:space="0" w:color="auto"/>
            <w:left w:val="none" w:sz="0" w:space="0" w:color="auto"/>
            <w:bottom w:val="none" w:sz="0" w:space="0" w:color="auto"/>
            <w:right w:val="none" w:sz="0" w:space="0" w:color="auto"/>
          </w:divBdr>
        </w:div>
        <w:div w:id="20712217">
          <w:marLeft w:val="0"/>
          <w:marRight w:val="0"/>
          <w:marTop w:val="0"/>
          <w:marBottom w:val="0"/>
          <w:divBdr>
            <w:top w:val="none" w:sz="0" w:space="0" w:color="auto"/>
            <w:left w:val="none" w:sz="0" w:space="0" w:color="auto"/>
            <w:bottom w:val="none" w:sz="0" w:space="0" w:color="auto"/>
            <w:right w:val="none" w:sz="0" w:space="0" w:color="auto"/>
          </w:divBdr>
        </w:div>
        <w:div w:id="1060518816">
          <w:marLeft w:val="0"/>
          <w:marRight w:val="0"/>
          <w:marTop w:val="0"/>
          <w:marBottom w:val="0"/>
          <w:divBdr>
            <w:top w:val="none" w:sz="0" w:space="0" w:color="auto"/>
            <w:left w:val="none" w:sz="0" w:space="0" w:color="auto"/>
            <w:bottom w:val="none" w:sz="0" w:space="0" w:color="auto"/>
            <w:right w:val="none" w:sz="0" w:space="0" w:color="auto"/>
          </w:divBdr>
        </w:div>
        <w:div w:id="330648624">
          <w:marLeft w:val="0"/>
          <w:marRight w:val="0"/>
          <w:marTop w:val="0"/>
          <w:marBottom w:val="0"/>
          <w:divBdr>
            <w:top w:val="none" w:sz="0" w:space="0" w:color="auto"/>
            <w:left w:val="none" w:sz="0" w:space="0" w:color="auto"/>
            <w:bottom w:val="none" w:sz="0" w:space="0" w:color="auto"/>
            <w:right w:val="none" w:sz="0" w:space="0" w:color="auto"/>
          </w:divBdr>
        </w:div>
        <w:div w:id="1929074098">
          <w:marLeft w:val="0"/>
          <w:marRight w:val="0"/>
          <w:marTop w:val="0"/>
          <w:marBottom w:val="0"/>
          <w:divBdr>
            <w:top w:val="none" w:sz="0" w:space="0" w:color="auto"/>
            <w:left w:val="none" w:sz="0" w:space="0" w:color="auto"/>
            <w:bottom w:val="none" w:sz="0" w:space="0" w:color="auto"/>
            <w:right w:val="none" w:sz="0" w:space="0" w:color="auto"/>
          </w:divBdr>
        </w:div>
        <w:div w:id="779033939">
          <w:marLeft w:val="0"/>
          <w:marRight w:val="0"/>
          <w:marTop w:val="0"/>
          <w:marBottom w:val="0"/>
          <w:divBdr>
            <w:top w:val="none" w:sz="0" w:space="0" w:color="auto"/>
            <w:left w:val="none" w:sz="0" w:space="0" w:color="auto"/>
            <w:bottom w:val="none" w:sz="0" w:space="0" w:color="auto"/>
            <w:right w:val="none" w:sz="0" w:space="0" w:color="auto"/>
          </w:divBdr>
        </w:div>
        <w:div w:id="2079936215">
          <w:marLeft w:val="0"/>
          <w:marRight w:val="0"/>
          <w:marTop w:val="0"/>
          <w:marBottom w:val="0"/>
          <w:divBdr>
            <w:top w:val="none" w:sz="0" w:space="0" w:color="auto"/>
            <w:left w:val="none" w:sz="0" w:space="0" w:color="auto"/>
            <w:bottom w:val="none" w:sz="0" w:space="0" w:color="auto"/>
            <w:right w:val="none" w:sz="0" w:space="0" w:color="auto"/>
          </w:divBdr>
        </w:div>
      </w:divsChild>
    </w:div>
    <w:div w:id="806631000">
      <w:bodyDiv w:val="1"/>
      <w:marLeft w:val="0"/>
      <w:marRight w:val="0"/>
      <w:marTop w:val="0"/>
      <w:marBottom w:val="0"/>
      <w:divBdr>
        <w:top w:val="none" w:sz="0" w:space="0" w:color="auto"/>
        <w:left w:val="none" w:sz="0" w:space="0" w:color="auto"/>
        <w:bottom w:val="none" w:sz="0" w:space="0" w:color="auto"/>
        <w:right w:val="none" w:sz="0" w:space="0" w:color="auto"/>
      </w:divBdr>
      <w:divsChild>
        <w:div w:id="413554725">
          <w:marLeft w:val="0"/>
          <w:marRight w:val="0"/>
          <w:marTop w:val="0"/>
          <w:marBottom w:val="0"/>
          <w:divBdr>
            <w:top w:val="none" w:sz="0" w:space="0" w:color="auto"/>
            <w:left w:val="none" w:sz="0" w:space="0" w:color="auto"/>
            <w:bottom w:val="none" w:sz="0" w:space="0" w:color="auto"/>
            <w:right w:val="none" w:sz="0" w:space="0" w:color="auto"/>
          </w:divBdr>
          <w:divsChild>
            <w:div w:id="858809345">
              <w:marLeft w:val="0"/>
              <w:marRight w:val="0"/>
              <w:marTop w:val="0"/>
              <w:marBottom w:val="0"/>
              <w:divBdr>
                <w:top w:val="none" w:sz="0" w:space="0" w:color="auto"/>
                <w:left w:val="none" w:sz="0" w:space="0" w:color="auto"/>
                <w:bottom w:val="none" w:sz="0" w:space="0" w:color="auto"/>
                <w:right w:val="none" w:sz="0" w:space="0" w:color="auto"/>
              </w:divBdr>
              <w:divsChild>
                <w:div w:id="791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6541">
      <w:bodyDiv w:val="1"/>
      <w:marLeft w:val="0"/>
      <w:marRight w:val="0"/>
      <w:marTop w:val="0"/>
      <w:marBottom w:val="0"/>
      <w:divBdr>
        <w:top w:val="none" w:sz="0" w:space="0" w:color="auto"/>
        <w:left w:val="none" w:sz="0" w:space="0" w:color="auto"/>
        <w:bottom w:val="none" w:sz="0" w:space="0" w:color="auto"/>
        <w:right w:val="none" w:sz="0" w:space="0" w:color="auto"/>
      </w:divBdr>
    </w:div>
    <w:div w:id="2071807638">
      <w:bodyDiv w:val="1"/>
      <w:marLeft w:val="0"/>
      <w:marRight w:val="0"/>
      <w:marTop w:val="0"/>
      <w:marBottom w:val="0"/>
      <w:divBdr>
        <w:top w:val="none" w:sz="0" w:space="0" w:color="auto"/>
        <w:left w:val="none" w:sz="0" w:space="0" w:color="auto"/>
        <w:bottom w:val="none" w:sz="0" w:space="0" w:color="auto"/>
        <w:right w:val="none" w:sz="0" w:space="0" w:color="auto"/>
      </w:divBdr>
      <w:divsChild>
        <w:div w:id="767890296">
          <w:marLeft w:val="0"/>
          <w:marRight w:val="0"/>
          <w:marTop w:val="0"/>
          <w:marBottom w:val="0"/>
          <w:divBdr>
            <w:top w:val="none" w:sz="0" w:space="0" w:color="auto"/>
            <w:left w:val="none" w:sz="0" w:space="0" w:color="auto"/>
            <w:bottom w:val="none" w:sz="0" w:space="0" w:color="auto"/>
            <w:right w:val="none" w:sz="0" w:space="0" w:color="auto"/>
          </w:divBdr>
          <w:divsChild>
            <w:div w:id="1840270122">
              <w:marLeft w:val="0"/>
              <w:marRight w:val="0"/>
              <w:marTop w:val="0"/>
              <w:marBottom w:val="0"/>
              <w:divBdr>
                <w:top w:val="none" w:sz="0" w:space="0" w:color="auto"/>
                <w:left w:val="none" w:sz="0" w:space="0" w:color="auto"/>
                <w:bottom w:val="none" w:sz="0" w:space="0" w:color="auto"/>
                <w:right w:val="none" w:sz="0" w:space="0" w:color="auto"/>
              </w:divBdr>
              <w:divsChild>
                <w:div w:id="6235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tbalducci@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9A8560DD80C40B4A1380930CCE88F07"/>
        <w:category>
          <w:name w:val="General"/>
          <w:gallery w:val="placeholder"/>
        </w:category>
        <w:types>
          <w:type w:val="bbPlcHdr"/>
        </w:types>
        <w:behaviors>
          <w:behavior w:val="content"/>
        </w:behaviors>
        <w:guid w:val="{BAEFBCE3-C366-4406-8A21-D84409033034}"/>
      </w:docPartPr>
      <w:docPartBody>
        <w:p w:rsidR="00E93025" w:rsidRDefault="00690FB3" w:rsidP="00690FB3">
          <w:pPr>
            <w:pStyle w:val="F9A8560DD80C40B4A1380930CCE88F07"/>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MyriadPro">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66AA2"/>
    <w:rsid w:val="000A6989"/>
    <w:rsid w:val="000C781A"/>
    <w:rsid w:val="001D2708"/>
    <w:rsid w:val="00227CB6"/>
    <w:rsid w:val="00282C78"/>
    <w:rsid w:val="002D64D6"/>
    <w:rsid w:val="0032383A"/>
    <w:rsid w:val="00332ACB"/>
    <w:rsid w:val="00337484"/>
    <w:rsid w:val="003B7424"/>
    <w:rsid w:val="003B77F7"/>
    <w:rsid w:val="00435283"/>
    <w:rsid w:val="00436B57"/>
    <w:rsid w:val="004A1C2E"/>
    <w:rsid w:val="004E1A75"/>
    <w:rsid w:val="00576003"/>
    <w:rsid w:val="00587536"/>
    <w:rsid w:val="005D5D2F"/>
    <w:rsid w:val="00623293"/>
    <w:rsid w:val="00654E35"/>
    <w:rsid w:val="00667A70"/>
    <w:rsid w:val="0069072D"/>
    <w:rsid w:val="00690FB3"/>
    <w:rsid w:val="006A79D2"/>
    <w:rsid w:val="006C3910"/>
    <w:rsid w:val="006E0EB2"/>
    <w:rsid w:val="00706C58"/>
    <w:rsid w:val="00736524"/>
    <w:rsid w:val="008822A5"/>
    <w:rsid w:val="00891F77"/>
    <w:rsid w:val="00901B9A"/>
    <w:rsid w:val="0096458F"/>
    <w:rsid w:val="00991EF3"/>
    <w:rsid w:val="009A19CC"/>
    <w:rsid w:val="009D439F"/>
    <w:rsid w:val="009F7A9C"/>
    <w:rsid w:val="00A133FC"/>
    <w:rsid w:val="00A20583"/>
    <w:rsid w:val="00A72238"/>
    <w:rsid w:val="00AD5D56"/>
    <w:rsid w:val="00B2559E"/>
    <w:rsid w:val="00B46AFF"/>
    <w:rsid w:val="00B72454"/>
    <w:rsid w:val="00B86A39"/>
    <w:rsid w:val="00BA0596"/>
    <w:rsid w:val="00BE0E7B"/>
    <w:rsid w:val="00C516B0"/>
    <w:rsid w:val="00CB25D5"/>
    <w:rsid w:val="00CD4EF8"/>
    <w:rsid w:val="00D71500"/>
    <w:rsid w:val="00D87B77"/>
    <w:rsid w:val="00DA5D80"/>
    <w:rsid w:val="00DB72BD"/>
    <w:rsid w:val="00DD12EE"/>
    <w:rsid w:val="00DF7FD1"/>
    <w:rsid w:val="00E041FF"/>
    <w:rsid w:val="00E93025"/>
    <w:rsid w:val="00EB7B29"/>
    <w:rsid w:val="00F0343A"/>
    <w:rsid w:val="00F326D4"/>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A1C2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ADB647E560C47D4BA3AA5478C16565FB">
    <w:name w:val="ADB647E560C47D4BA3AA5478C16565FB"/>
    <w:rsid w:val="00435283"/>
    <w:pPr>
      <w:spacing w:after="0" w:line="240" w:lineRule="auto"/>
    </w:pPr>
    <w:rPr>
      <w:sz w:val="24"/>
      <w:szCs w:val="24"/>
      <w:lang w:eastAsia="ja-JP"/>
    </w:rPr>
  </w:style>
  <w:style w:type="paragraph" w:customStyle="1" w:styleId="E09B5E1B9250AD4EBEB69278AEF28295">
    <w:name w:val="E09B5E1B9250AD4EBEB69278AEF28295"/>
    <w:rsid w:val="00282C78"/>
    <w:pPr>
      <w:spacing w:after="0" w:line="240" w:lineRule="auto"/>
    </w:pPr>
    <w:rPr>
      <w:sz w:val="24"/>
      <w:szCs w:val="24"/>
      <w:lang w:eastAsia="ja-JP"/>
    </w:rPr>
  </w:style>
  <w:style w:type="paragraph" w:customStyle="1" w:styleId="7BFC5520C2F88D498B20E0164AB874CD">
    <w:name w:val="7BFC5520C2F88D498B20E0164AB874CD"/>
    <w:rsid w:val="00282C78"/>
    <w:pPr>
      <w:spacing w:after="0" w:line="240" w:lineRule="auto"/>
    </w:pPr>
    <w:rPr>
      <w:sz w:val="24"/>
      <w:szCs w:val="24"/>
      <w:lang w:eastAsia="ja-JP"/>
    </w:rPr>
  </w:style>
  <w:style w:type="paragraph" w:customStyle="1" w:styleId="F2B1F98AC6B00D4CA985D3ACBE5A2FF5">
    <w:name w:val="F2B1F98AC6B00D4CA985D3ACBE5A2FF5"/>
    <w:rsid w:val="00282C78"/>
    <w:pPr>
      <w:spacing w:after="0" w:line="240" w:lineRule="auto"/>
    </w:pPr>
    <w:rPr>
      <w:sz w:val="24"/>
      <w:szCs w:val="24"/>
      <w:lang w:eastAsia="ja-JP"/>
    </w:rPr>
  </w:style>
  <w:style w:type="paragraph" w:customStyle="1" w:styleId="F766232FDE3FB44EA451590CBDDDE8A3">
    <w:name w:val="F766232FDE3FB44EA451590CBDDDE8A3"/>
    <w:rsid w:val="00282C78"/>
    <w:pPr>
      <w:spacing w:after="0" w:line="240" w:lineRule="auto"/>
    </w:pPr>
    <w:rPr>
      <w:sz w:val="24"/>
      <w:szCs w:val="24"/>
      <w:lang w:eastAsia="ja-JP"/>
    </w:rPr>
  </w:style>
  <w:style w:type="paragraph" w:customStyle="1" w:styleId="7FFEB54E77F0AD4AA5831B54FFE91D23">
    <w:name w:val="7FFEB54E77F0AD4AA5831B54FFE91D23"/>
    <w:rsid w:val="00282C78"/>
    <w:pPr>
      <w:spacing w:after="0" w:line="240" w:lineRule="auto"/>
    </w:pPr>
    <w:rPr>
      <w:sz w:val="24"/>
      <w:szCs w:val="24"/>
      <w:lang w:eastAsia="ja-JP"/>
    </w:rPr>
  </w:style>
  <w:style w:type="paragraph" w:customStyle="1" w:styleId="3407B7BD7BC77544B26C2701D3F13A5D">
    <w:name w:val="3407B7BD7BC77544B26C2701D3F13A5D"/>
    <w:rsid w:val="00282C78"/>
    <w:pPr>
      <w:spacing w:after="0" w:line="240" w:lineRule="auto"/>
    </w:pPr>
    <w:rPr>
      <w:sz w:val="24"/>
      <w:szCs w:val="24"/>
      <w:lang w:eastAsia="ja-JP"/>
    </w:rPr>
  </w:style>
  <w:style w:type="paragraph" w:customStyle="1" w:styleId="69C4A7333BD9F34A9FCD733FF604924C">
    <w:name w:val="69C4A7333BD9F34A9FCD733FF604924C"/>
    <w:rsid w:val="00282C78"/>
    <w:pPr>
      <w:spacing w:after="0" w:line="240" w:lineRule="auto"/>
    </w:pPr>
    <w:rPr>
      <w:sz w:val="24"/>
      <w:szCs w:val="24"/>
      <w:lang w:eastAsia="ja-JP"/>
    </w:rPr>
  </w:style>
  <w:style w:type="paragraph" w:customStyle="1" w:styleId="541109DF762D154884256CD98C956A51">
    <w:name w:val="541109DF762D154884256CD98C956A51"/>
    <w:rsid w:val="00282C78"/>
    <w:pPr>
      <w:spacing w:after="0" w:line="240" w:lineRule="auto"/>
    </w:pPr>
    <w:rPr>
      <w:sz w:val="24"/>
      <w:szCs w:val="24"/>
      <w:lang w:eastAsia="ja-JP"/>
    </w:rPr>
  </w:style>
  <w:style w:type="paragraph" w:customStyle="1" w:styleId="3B47CC0DE6D9EC4281FC1CB56063A5DA">
    <w:name w:val="3B47CC0DE6D9EC4281FC1CB56063A5DA"/>
    <w:rsid w:val="00282C78"/>
    <w:pPr>
      <w:spacing w:after="0" w:line="240" w:lineRule="auto"/>
    </w:pPr>
    <w:rPr>
      <w:sz w:val="24"/>
      <w:szCs w:val="24"/>
      <w:lang w:eastAsia="ja-JP"/>
    </w:rPr>
  </w:style>
  <w:style w:type="paragraph" w:customStyle="1" w:styleId="B415590C92571B458BC04EE0AC753104">
    <w:name w:val="B415590C92571B458BC04EE0AC753104"/>
    <w:rsid w:val="00282C78"/>
    <w:pPr>
      <w:spacing w:after="0" w:line="240" w:lineRule="auto"/>
    </w:pPr>
    <w:rPr>
      <w:sz w:val="24"/>
      <w:szCs w:val="24"/>
      <w:lang w:eastAsia="ja-JP"/>
    </w:rPr>
  </w:style>
  <w:style w:type="paragraph" w:customStyle="1" w:styleId="0F1777FD3A1E8044B835666B6EF1D0AA">
    <w:name w:val="0F1777FD3A1E8044B835666B6EF1D0AA"/>
    <w:rsid w:val="00282C78"/>
    <w:pPr>
      <w:spacing w:after="0" w:line="240" w:lineRule="auto"/>
    </w:pPr>
    <w:rPr>
      <w:sz w:val="24"/>
      <w:szCs w:val="24"/>
      <w:lang w:eastAsia="ja-JP"/>
    </w:rPr>
  </w:style>
  <w:style w:type="paragraph" w:customStyle="1" w:styleId="E66E7718C1F3BB4DA6CCE21BBBBDB559">
    <w:name w:val="E66E7718C1F3BB4DA6CCE21BBBBDB559"/>
    <w:rsid w:val="00282C78"/>
    <w:pPr>
      <w:spacing w:after="0" w:line="240" w:lineRule="auto"/>
    </w:pPr>
    <w:rPr>
      <w:sz w:val="24"/>
      <w:szCs w:val="24"/>
      <w:lang w:eastAsia="ja-JP"/>
    </w:rPr>
  </w:style>
  <w:style w:type="paragraph" w:customStyle="1" w:styleId="21CAE9F9B2B8874498062BD105D46575">
    <w:name w:val="21CAE9F9B2B8874498062BD105D46575"/>
    <w:rsid w:val="00282C78"/>
    <w:pPr>
      <w:spacing w:after="0" w:line="240" w:lineRule="auto"/>
    </w:pPr>
    <w:rPr>
      <w:sz w:val="24"/>
      <w:szCs w:val="24"/>
      <w:lang w:eastAsia="ja-JP"/>
    </w:rPr>
  </w:style>
  <w:style w:type="paragraph" w:customStyle="1" w:styleId="52733B77B9BEEF46BEB3D43793C3D539">
    <w:name w:val="52733B77B9BEEF46BEB3D43793C3D539"/>
    <w:rsid w:val="00282C78"/>
    <w:pPr>
      <w:spacing w:after="0" w:line="240" w:lineRule="auto"/>
    </w:pPr>
    <w:rPr>
      <w:sz w:val="24"/>
      <w:szCs w:val="24"/>
      <w:lang w:eastAsia="ja-JP"/>
    </w:rPr>
  </w:style>
  <w:style w:type="paragraph" w:customStyle="1" w:styleId="9D194E315AA40542AFE075A1922CADFD">
    <w:name w:val="9D194E315AA40542AFE075A1922CADFD"/>
    <w:rsid w:val="00282C78"/>
    <w:pPr>
      <w:spacing w:after="0" w:line="240" w:lineRule="auto"/>
    </w:pPr>
    <w:rPr>
      <w:sz w:val="24"/>
      <w:szCs w:val="24"/>
      <w:lang w:eastAsia="ja-JP"/>
    </w:rPr>
  </w:style>
  <w:style w:type="paragraph" w:customStyle="1" w:styleId="A83C8FCCE455C6419883AD559BBF56DB">
    <w:name w:val="A83C8FCCE455C6419883AD559BBF56DB"/>
    <w:rsid w:val="00282C78"/>
    <w:pPr>
      <w:spacing w:after="0" w:line="240" w:lineRule="auto"/>
    </w:pPr>
    <w:rPr>
      <w:sz w:val="24"/>
      <w:szCs w:val="24"/>
      <w:lang w:eastAsia="ja-JP"/>
    </w:rPr>
  </w:style>
  <w:style w:type="paragraph" w:customStyle="1" w:styleId="3A86E79CFE690A4894A8B54B17BCC177">
    <w:name w:val="3A86E79CFE690A4894A8B54B17BCC177"/>
    <w:rsid w:val="00282C78"/>
    <w:pPr>
      <w:spacing w:after="0" w:line="240" w:lineRule="auto"/>
    </w:pPr>
    <w:rPr>
      <w:sz w:val="24"/>
      <w:szCs w:val="24"/>
      <w:lang w:eastAsia="ja-JP"/>
    </w:rPr>
  </w:style>
  <w:style w:type="paragraph" w:customStyle="1" w:styleId="3A93680C4A09444E9889549DE4304616">
    <w:name w:val="3A93680C4A09444E9889549DE4304616"/>
    <w:rsid w:val="004A1C2E"/>
    <w:pPr>
      <w:spacing w:after="0" w:line="240" w:lineRule="auto"/>
    </w:pPr>
    <w:rPr>
      <w:sz w:val="24"/>
      <w:szCs w:val="24"/>
    </w:rPr>
  </w:style>
  <w:style w:type="paragraph" w:customStyle="1" w:styleId="F9A8560DD80C40B4A1380930CCE88F07">
    <w:name w:val="F9A8560DD80C40B4A1380930CCE88F07"/>
    <w:rsid w:val="00690F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1D8C9-EE4A-814E-9643-8D2CA7703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2614</Words>
  <Characters>14902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11</cp:revision>
  <cp:lastPrinted>2019-09-19T15:09:00Z</cp:lastPrinted>
  <dcterms:created xsi:type="dcterms:W3CDTF">2019-09-21T17:27:00Z</dcterms:created>
  <dcterms:modified xsi:type="dcterms:W3CDTF">2019-09-26T13:49:00Z</dcterms:modified>
</cp:coreProperties>
</file>